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6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656"/>
      </w:tblGrid>
      <w:tr w:rsidR="006641C5" w:rsidRPr="001C3A4B" w14:paraId="7AD3A73A" w14:textId="77777777" w:rsidTr="00F77EA3">
        <w:trPr>
          <w:trHeight w:val="420"/>
        </w:trPr>
        <w:tc>
          <w:tcPr>
            <w:tcW w:w="9676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F77EA3">
        <w:trPr>
          <w:trHeight w:val="406"/>
        </w:trPr>
        <w:tc>
          <w:tcPr>
            <w:tcW w:w="5020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656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F77EA3">
        <w:trPr>
          <w:trHeight w:val="420"/>
        </w:trPr>
        <w:tc>
          <w:tcPr>
            <w:tcW w:w="5020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656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F77EA3">
        <w:trPr>
          <w:trHeight w:val="645"/>
        </w:trPr>
        <w:tc>
          <w:tcPr>
            <w:tcW w:w="5020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656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F77EA3">
        <w:trPr>
          <w:trHeight w:val="1149"/>
        </w:trPr>
        <w:tc>
          <w:tcPr>
            <w:tcW w:w="5020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56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F77EA3">
        <w:trPr>
          <w:trHeight w:val="162"/>
        </w:trPr>
        <w:tc>
          <w:tcPr>
            <w:tcW w:w="9676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F77EA3">
        <w:trPr>
          <w:trHeight w:val="406"/>
        </w:trPr>
        <w:tc>
          <w:tcPr>
            <w:tcW w:w="9676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F77EA3">
        <w:trPr>
          <w:trHeight w:val="420"/>
        </w:trPr>
        <w:tc>
          <w:tcPr>
            <w:tcW w:w="9676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F77EA3">
        <w:trPr>
          <w:trHeight w:val="6983"/>
        </w:trPr>
        <w:tc>
          <w:tcPr>
            <w:tcW w:w="9676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44299CAC" w:rsidR="00197809" w:rsidRPr="00F77EA3" w:rsidDel="00591F15" w:rsidRDefault="00197809" w:rsidP="00197809">
            <w:pPr>
              <w:spacing w:line="240" w:lineRule="auto"/>
              <w:jc w:val="both"/>
              <w:rPr>
                <w:del w:id="2" w:author="Autor"/>
                <w:rFonts w:cstheme="minorHAnsi"/>
                <w:i/>
                <w:iCs/>
                <w:sz w:val="4"/>
                <w:szCs w:val="4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F77EA3"/>
    <w:sectPr w:rsidR="001C3A4B" w:rsidRPr="001C3A4B" w:rsidSect="00C11DFF">
      <w:headerReference w:type="default" r:id="rId8"/>
      <w:footerReference w:type="default" r:id="rId9"/>
      <w:pgSz w:w="11906" w:h="16838"/>
      <w:pgMar w:top="851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59C3" w14:textId="77777777" w:rsidR="00B922C9" w:rsidRDefault="00B922C9" w:rsidP="00647492">
      <w:pPr>
        <w:spacing w:after="0" w:line="240" w:lineRule="auto"/>
      </w:pPr>
      <w:r>
        <w:separator/>
      </w:r>
    </w:p>
  </w:endnote>
  <w:endnote w:type="continuationSeparator" w:id="0">
    <w:p w14:paraId="01AEC2D7" w14:textId="77777777" w:rsidR="00B922C9" w:rsidRDefault="00B922C9" w:rsidP="00647492">
      <w:pPr>
        <w:spacing w:after="0" w:line="240" w:lineRule="auto"/>
      </w:pPr>
      <w:r>
        <w:continuationSeparator/>
      </w:r>
    </w:p>
  </w:endnote>
  <w:endnote w:type="continuationNotice" w:id="1">
    <w:p w14:paraId="3C92C21D" w14:textId="77777777" w:rsidR="00B922C9" w:rsidRDefault="00B9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07C3064F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9D72" w14:textId="77777777" w:rsidR="00B922C9" w:rsidRDefault="00B922C9" w:rsidP="00647492">
      <w:pPr>
        <w:spacing w:after="0" w:line="240" w:lineRule="auto"/>
      </w:pPr>
      <w:r>
        <w:separator/>
      </w:r>
    </w:p>
  </w:footnote>
  <w:footnote w:type="continuationSeparator" w:id="0">
    <w:p w14:paraId="1900D1C3" w14:textId="77777777" w:rsidR="00B922C9" w:rsidRDefault="00B922C9" w:rsidP="00647492">
      <w:pPr>
        <w:spacing w:after="0" w:line="240" w:lineRule="auto"/>
      </w:pPr>
      <w:r>
        <w:continuationSeparator/>
      </w:r>
    </w:p>
  </w:footnote>
  <w:footnote w:type="continuationNotice" w:id="1">
    <w:p w14:paraId="61437C72" w14:textId="77777777" w:rsidR="00B922C9" w:rsidRDefault="00B9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0CA1" w14:textId="5BB71706" w:rsidR="00192342" w:rsidRDefault="00192342" w:rsidP="00192342">
    <w:pP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</w:t>
    </w:r>
    <w:r w:rsidR="00077541">
      <w:rPr>
        <w:rFonts w:ascii="Times New Roman" w:hAnsi="Times New Roman"/>
        <w:i/>
        <w:sz w:val="18"/>
        <w:szCs w:val="18"/>
      </w:rPr>
      <w:t>10</w:t>
    </w:r>
    <w:r w:rsidR="00F77EA3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do umowy zlecenia </w:t>
    </w:r>
  </w:p>
  <w:p w14:paraId="4A3E7531" w14:textId="7D378BDA"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649A6"/>
    <w:rsid w:val="00077541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2342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91F15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AF6B6B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DFF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60E7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77EA3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B123-BEE1-4F8F-99B0-0F10A9D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2021-03-18T12:52:00Z</dcterms:created>
  <dcterms:modified xsi:type="dcterms:W3CDTF">2021-03-18T12:52:00Z</dcterms:modified>
</cp:coreProperties>
</file>