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1C00E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92640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751550" w:rsidRPr="00525F65" w:rsidTr="00751550">
        <w:trPr>
          <w:trHeight w:val="126"/>
        </w:trPr>
        <w:tc>
          <w:tcPr>
            <w:tcW w:w="1346" w:type="dxa"/>
          </w:tcPr>
          <w:p w:rsidR="00751550" w:rsidRPr="00D76DD7" w:rsidRDefault="00751550" w:rsidP="00751550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8E986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7E5CC0" w:rsidRDefault="007E5CC0" w:rsidP="00D76DD7">
      <w:pPr>
        <w:spacing w:after="0" w:line="240" w:lineRule="auto"/>
        <w:contextualSpacing/>
        <w:rPr>
          <w:rFonts w:cs="Arial-ItalicMT"/>
          <w:b/>
          <w:iCs/>
        </w:rPr>
      </w:pP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487E45" w:rsidRDefault="00487E45" w:rsidP="00D76DD7">
      <w:pPr>
        <w:spacing w:after="0"/>
        <w:rPr>
          <w:bCs/>
        </w:rPr>
      </w:pP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p w:rsidR="00A54C1D" w:rsidRPr="000F1080" w:rsidRDefault="00561B61" w:rsidP="00A54C1D">
      <w:pPr>
        <w:spacing w:after="120"/>
      </w:pPr>
      <w:r w:rsidRPr="00D76DD7">
        <w:rPr>
          <w:bCs/>
        </w:rPr>
        <w:lastRenderedPageBreak/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B90B63" w:rsidRPr="00F14319" w:rsidTr="00B90B63">
        <w:trPr>
          <w:trHeight w:val="295"/>
        </w:trPr>
        <w:tc>
          <w:tcPr>
            <w:tcW w:w="315" w:type="dxa"/>
          </w:tcPr>
          <w:p w:rsidR="00B90B63" w:rsidRPr="00F14319" w:rsidRDefault="00B90B63" w:rsidP="00B90B63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AB3EF9" w:rsidP="00D76DD7">
      <w:pPr>
        <w:spacing w:after="0"/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229F7A36" wp14:editId="5B202077">
                <wp:simplePos x="0" y="0"/>
                <wp:positionH relativeFrom="column">
                  <wp:posOffset>-22225</wp:posOffset>
                </wp:positionH>
                <wp:positionV relativeFrom="paragraph">
                  <wp:posOffset>330200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7C20F"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26pt" to="445.1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  <w:r w:rsidR="000F1080" w:rsidRPr="000F1080">
        <w:t xml:space="preserve">  Tak                         Nie</w:t>
      </w:r>
      <w:r w:rsidR="00221014">
        <w:br/>
      </w:r>
    </w:p>
    <w:p w:rsidR="00715F6B" w:rsidRPr="00D76DD7" w:rsidRDefault="000F1080" w:rsidP="00AB3EF9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w:t xml:space="preserve"> </w:t>
      </w:r>
      <w:r w:rsidR="00064DF6" w:rsidRPr="00D76DD7">
        <w:rPr>
          <w:rFonts w:cs="Arial-BoldMT"/>
          <w:b/>
          <w:bCs/>
        </w:rPr>
        <w:t xml:space="preserve">Oświadczam, </w:t>
      </w:r>
      <w:r w:rsidR="00064DF6"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 xml:space="preserve">w okresie, za który ubiegam się o </w:t>
      </w:r>
      <w:r w:rsidR="00495EE3">
        <w:rPr>
          <w:rFonts w:cs="Arial-BoldMT"/>
          <w:bCs/>
        </w:rPr>
        <w:t xml:space="preserve">dodatkowy </w:t>
      </w:r>
      <w:r w:rsidRPr="00D76DD7">
        <w:rPr>
          <w:rFonts w:cs="Arial-BoldMT"/>
          <w:bCs/>
        </w:rPr>
        <w:t>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0F1080" w:rsidRPr="000F1080" w:rsidTr="00AB3EF9">
        <w:trPr>
          <w:trHeight w:val="295"/>
        </w:trPr>
        <w:tc>
          <w:tcPr>
            <w:tcW w:w="3331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8E3D79" w:rsidRPr="000F1080" w:rsidTr="00AB3EF9">
        <w:trPr>
          <w:trHeight w:val="274"/>
        </w:trPr>
        <w:tc>
          <w:tcPr>
            <w:tcW w:w="2622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5953E0" w:rsidP="00D76DD7">
      <w:pPr>
        <w:spacing w:after="0" w:line="240" w:lineRule="auto"/>
        <w:rPr>
          <w:rFonts w:cstheme="minorHAnsi"/>
          <w:sz w:val="20"/>
          <w:szCs w:val="20"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70272" behindDoc="0" locked="0" layoutInCell="1" allowOverlap="1" wp14:anchorId="4FF38EBD" wp14:editId="4DB7C44C">
                <wp:simplePos x="0" y="0"/>
                <wp:positionH relativeFrom="column">
                  <wp:posOffset>-22225</wp:posOffset>
                </wp:positionH>
                <wp:positionV relativeFrom="paragraph">
                  <wp:posOffset>355600</wp:posOffset>
                </wp:positionV>
                <wp:extent cx="5674995" cy="0"/>
                <wp:effectExtent l="0" t="0" r="2095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C28D4" id="Łącznik prostoliniowy 2" o:spid="_x0000_s1026" style="position:absolute;z-index:25247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28pt" to="445.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F300E8" w:rsidRPr="00D6075A" w:rsidDel="008E07E9" w:rsidRDefault="00CC1067" w:rsidP="00CC1067">
      <w:pPr>
        <w:spacing w:after="0" w:line="240" w:lineRule="auto"/>
        <w:rPr>
          <w:del w:id="1" w:author="Pędzich, Justyna" w:date="2021-01-18T00:36:00Z"/>
          <w:rFonts w:cstheme="minorHAnsi"/>
          <w:szCs w:val="20"/>
        </w:rPr>
      </w:pPr>
      <w:del w:id="2" w:author="Pędzich, Justyna" w:date="2021-01-18T00:36:00Z">
        <w:r w:rsidRPr="00D6075A" w:rsidDel="008E07E9">
          <w:rPr>
            <w:rFonts w:cstheme="minorHAnsi"/>
            <w:b/>
            <w:bCs/>
            <w:szCs w:val="20"/>
          </w:rPr>
          <w:delText xml:space="preserve">Oświadczam, </w:delText>
        </w:r>
        <w:r w:rsidRPr="00D6075A" w:rsidDel="008E07E9">
          <w:rPr>
            <w:rFonts w:cstheme="minorHAnsi"/>
            <w:bCs/>
            <w:szCs w:val="20"/>
          </w:rPr>
          <w:delText>że:</w:delText>
        </w:r>
      </w:del>
    </w:p>
    <w:p w:rsidR="00CC1067" w:rsidRPr="000966A3" w:rsidDel="008E07E9" w:rsidRDefault="00CC1067" w:rsidP="000966A3">
      <w:pPr>
        <w:pStyle w:val="Akapitzlist"/>
        <w:numPr>
          <w:ilvl w:val="0"/>
          <w:numId w:val="9"/>
        </w:numPr>
        <w:spacing w:after="0" w:line="240" w:lineRule="auto"/>
        <w:rPr>
          <w:del w:id="3" w:author="Pędzich, Justyna" w:date="2021-01-18T00:36:00Z"/>
          <w:rFonts w:cstheme="minorHAnsi"/>
          <w:b/>
          <w:szCs w:val="20"/>
        </w:rPr>
      </w:pPr>
      <w:del w:id="4" w:author="Pędzich, Justyna" w:date="2021-01-18T00:36:00Z">
        <w:r w:rsidRPr="000966A3" w:rsidDel="008E07E9">
          <w:rPr>
            <w:rFonts w:cstheme="minorHAnsi"/>
            <w:szCs w:val="20"/>
          </w:rPr>
          <w:delText xml:space="preserve">jestem </w:delText>
        </w:r>
        <w:r w:rsidR="00B90B63" w:rsidRPr="000966A3" w:rsidDel="008E07E9">
          <w:rPr>
            <w:rFonts w:cstheme="minorHAnsi"/>
            <w:szCs w:val="20"/>
          </w:rPr>
          <w:delText>zatrudniony</w:delText>
        </w:r>
        <w:r w:rsidRPr="000966A3" w:rsidDel="008E07E9">
          <w:rPr>
            <w:rFonts w:cstheme="minorHAnsi"/>
            <w:szCs w:val="20"/>
          </w:rPr>
          <w:delText xml:space="preserve"> w podmio</w:delText>
        </w:r>
        <w:r w:rsidR="00F300E8" w:rsidRPr="000966A3" w:rsidDel="008E07E9">
          <w:rPr>
            <w:rFonts w:cstheme="minorHAnsi"/>
            <w:szCs w:val="20"/>
          </w:rPr>
          <w:delText>cie</w:delText>
        </w:r>
        <w:r w:rsidRPr="000966A3" w:rsidDel="008E07E9">
          <w:rPr>
            <w:rFonts w:cstheme="minorHAnsi"/>
            <w:szCs w:val="20"/>
          </w:rPr>
          <w:delText xml:space="preserve"> wykonując</w:delText>
        </w:r>
        <w:r w:rsidR="00F300E8" w:rsidRPr="000966A3" w:rsidDel="008E07E9">
          <w:rPr>
            <w:rFonts w:cstheme="minorHAnsi"/>
            <w:szCs w:val="20"/>
          </w:rPr>
          <w:delText xml:space="preserve">ym </w:delText>
        </w:r>
        <w:r w:rsidRPr="000966A3" w:rsidDel="008E07E9">
          <w:rPr>
            <w:rFonts w:cstheme="minorHAnsi"/>
            <w:szCs w:val="20"/>
          </w:rPr>
          <w:delText xml:space="preserve">działalność leczniczą </w:delText>
        </w:r>
        <w:r w:rsidR="00F300E8" w:rsidRPr="000966A3" w:rsidDel="008E07E9">
          <w:rPr>
            <w:rFonts w:cstheme="minorHAnsi"/>
            <w:szCs w:val="20"/>
          </w:rPr>
          <w:delText xml:space="preserve">/realizuję zadania </w:delText>
        </w:r>
        <w:r w:rsidRPr="000966A3" w:rsidDel="008E07E9">
          <w:rPr>
            <w:rFonts w:cstheme="minorHAnsi"/>
            <w:szCs w:val="20"/>
          </w:rPr>
          <w:delText>publiczne</w:delText>
        </w:r>
        <w:r w:rsidRPr="000966A3" w:rsidDel="008E07E9">
          <w:rPr>
            <w:rFonts w:cstheme="minorHAnsi"/>
            <w:b/>
            <w:szCs w:val="20"/>
          </w:rPr>
          <w:delText xml:space="preserve"> w</w:delText>
        </w:r>
        <w:r w:rsidR="000966A3" w:rsidDel="008E07E9">
          <w:rPr>
            <w:rFonts w:cstheme="minorHAnsi"/>
            <w:b/>
            <w:szCs w:val="20"/>
          </w:rPr>
          <w:delText> </w:delText>
        </w:r>
        <w:r w:rsidRPr="000966A3" w:rsidDel="008E07E9">
          <w:rPr>
            <w:rFonts w:cstheme="minorHAnsi"/>
            <w:b/>
            <w:szCs w:val="20"/>
          </w:rPr>
          <w:delText>związku z zapobieganiem, przeciwdziałaniem i zwalczaniem COVID-19</w:delText>
        </w:r>
      </w:del>
    </w:p>
    <w:p w:rsidR="00CC1067" w:rsidRPr="00D6075A" w:rsidDel="008E07E9" w:rsidRDefault="00CC1067" w:rsidP="00CC1067">
      <w:pPr>
        <w:spacing w:after="0" w:line="240" w:lineRule="auto"/>
        <w:rPr>
          <w:del w:id="5" w:author="Pędzich, Justyna" w:date="2021-01-18T00:36:00Z"/>
          <w:rFonts w:cstheme="minorHAnsi"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6075A" w:rsidRPr="00D6075A" w:rsidDel="008E07E9" w:rsidTr="00B90979">
        <w:trPr>
          <w:trHeight w:val="295"/>
          <w:del w:id="6" w:author="Pędzich, Justyna" w:date="2021-01-18T00:36:00Z"/>
        </w:trPr>
        <w:tc>
          <w:tcPr>
            <w:tcW w:w="315" w:type="dxa"/>
          </w:tcPr>
          <w:p w:rsidR="00CC1067" w:rsidRPr="00D6075A" w:rsidDel="008E07E9" w:rsidRDefault="00CC1067" w:rsidP="00CC1067">
            <w:pPr>
              <w:spacing w:after="0" w:line="240" w:lineRule="auto"/>
              <w:rPr>
                <w:del w:id="7" w:author="Pędzich, Justyna" w:date="2021-01-18T00:36:00Z"/>
                <w:rFonts w:cstheme="minorHAnsi"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D6075A" w:rsidRPr="00D6075A" w:rsidDel="008E07E9" w:rsidTr="00CC1067">
        <w:trPr>
          <w:trHeight w:val="295"/>
          <w:del w:id="8" w:author="Pędzich, Justyna" w:date="2021-01-18T00:36:00Z"/>
        </w:trPr>
        <w:tc>
          <w:tcPr>
            <w:tcW w:w="354" w:type="dxa"/>
          </w:tcPr>
          <w:p w:rsidR="00CC1067" w:rsidRPr="00D6075A" w:rsidDel="008E07E9" w:rsidRDefault="00CC1067" w:rsidP="00CC1067">
            <w:pPr>
              <w:spacing w:after="0" w:line="240" w:lineRule="auto"/>
              <w:rPr>
                <w:del w:id="9" w:author="Pędzich, Justyna" w:date="2021-01-18T00:36:00Z"/>
                <w:rFonts w:cstheme="minorHAnsi"/>
                <w:bCs/>
                <w:szCs w:val="20"/>
              </w:rPr>
            </w:pPr>
          </w:p>
        </w:tc>
      </w:tr>
    </w:tbl>
    <w:p w:rsidR="00B90B63" w:rsidDel="008E07E9" w:rsidRDefault="00CC1067" w:rsidP="00D76DD7">
      <w:pPr>
        <w:spacing w:after="0" w:line="240" w:lineRule="auto"/>
        <w:rPr>
          <w:del w:id="10" w:author="Pędzich, Justyna" w:date="2021-01-18T00:36:00Z"/>
          <w:rFonts w:cstheme="minorHAnsi"/>
          <w:bCs/>
          <w:szCs w:val="20"/>
        </w:rPr>
      </w:pPr>
      <w:del w:id="11" w:author="Pędzich, Justyna" w:date="2021-01-18T00:36:00Z">
        <w:r w:rsidRPr="00D6075A" w:rsidDel="008E07E9">
          <w:rPr>
            <w:rFonts w:cstheme="minorHAnsi"/>
            <w:bCs/>
            <w:szCs w:val="20"/>
          </w:rPr>
          <w:delText xml:space="preserve">Tak                                    Nie     </w:delText>
        </w:r>
      </w:del>
    </w:p>
    <w:p w:rsidR="001A10AA" w:rsidDel="008E07E9" w:rsidRDefault="001A10AA" w:rsidP="00D76DD7">
      <w:pPr>
        <w:spacing w:after="0" w:line="240" w:lineRule="auto"/>
        <w:rPr>
          <w:del w:id="12" w:author="Pędzich, Justyna" w:date="2021-01-18T00:36:00Z"/>
          <w:rFonts w:cstheme="minorHAnsi"/>
          <w:bCs/>
          <w:szCs w:val="20"/>
        </w:rPr>
      </w:pPr>
    </w:p>
    <w:p w:rsidR="001A10AA" w:rsidRPr="000966A3" w:rsidDel="008E07E9" w:rsidRDefault="00495EE3" w:rsidP="000966A3">
      <w:pPr>
        <w:pStyle w:val="Akapitzlist"/>
        <w:numPr>
          <w:ilvl w:val="0"/>
          <w:numId w:val="10"/>
        </w:numPr>
        <w:spacing w:after="0" w:line="240" w:lineRule="auto"/>
        <w:rPr>
          <w:del w:id="13" w:author="Pędzich, Justyna" w:date="2021-01-18T00:36:00Z"/>
          <w:rFonts w:cstheme="minorHAnsi"/>
          <w:bCs/>
          <w:szCs w:val="20"/>
        </w:rPr>
      </w:pPr>
      <w:del w:id="14" w:author="Pędzich, Justyna" w:date="2021-01-18T00:36:00Z">
        <w:r w:rsidRPr="000966A3" w:rsidDel="008E07E9">
          <w:rPr>
            <w:rFonts w:cstheme="minorHAnsi"/>
            <w:bCs/>
            <w:szCs w:val="20"/>
          </w:rPr>
          <w:delText>moje dziecko korzystało z opieki szkoły, w okresie za który ubiegam się o dodatkowy zasiłek opiekuńczy</w:delText>
        </w:r>
      </w:del>
    </w:p>
    <w:p w:rsidR="00D621D4" w:rsidRPr="00D6075A" w:rsidDel="008E07E9" w:rsidRDefault="00D621D4" w:rsidP="00D621D4">
      <w:pPr>
        <w:spacing w:after="0" w:line="240" w:lineRule="auto"/>
        <w:rPr>
          <w:del w:id="15" w:author="Pędzich, Justyna" w:date="2021-01-18T00:36:00Z"/>
          <w:rFonts w:cstheme="minorHAnsi"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621D4" w:rsidRPr="00D6075A" w:rsidDel="008E07E9" w:rsidTr="00C00321">
        <w:trPr>
          <w:trHeight w:val="295"/>
          <w:del w:id="16" w:author="Pędzich, Justyna" w:date="2021-01-18T00:36:00Z"/>
        </w:trPr>
        <w:tc>
          <w:tcPr>
            <w:tcW w:w="315" w:type="dxa"/>
          </w:tcPr>
          <w:p w:rsidR="00D621D4" w:rsidRPr="00D6075A" w:rsidDel="008E07E9" w:rsidRDefault="00D621D4" w:rsidP="00C00321">
            <w:pPr>
              <w:spacing w:after="0" w:line="240" w:lineRule="auto"/>
              <w:rPr>
                <w:del w:id="17" w:author="Pędzich, Justyna" w:date="2021-01-18T00:36:00Z"/>
                <w:rFonts w:cstheme="minorHAnsi"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D621D4" w:rsidRPr="00D6075A" w:rsidDel="008E07E9" w:rsidTr="00C00321">
        <w:trPr>
          <w:trHeight w:val="295"/>
          <w:del w:id="18" w:author="Pędzich, Justyna" w:date="2021-01-18T00:36:00Z"/>
        </w:trPr>
        <w:tc>
          <w:tcPr>
            <w:tcW w:w="354" w:type="dxa"/>
          </w:tcPr>
          <w:p w:rsidR="00D621D4" w:rsidRPr="00D6075A" w:rsidDel="008E07E9" w:rsidRDefault="00D621D4" w:rsidP="00C00321">
            <w:pPr>
              <w:spacing w:after="0" w:line="240" w:lineRule="auto"/>
              <w:rPr>
                <w:del w:id="19" w:author="Pędzich, Justyna" w:date="2021-01-18T00:36:00Z"/>
                <w:rFonts w:cstheme="minorHAnsi"/>
                <w:bCs/>
                <w:szCs w:val="20"/>
              </w:rPr>
            </w:pPr>
          </w:p>
        </w:tc>
      </w:tr>
    </w:tbl>
    <w:p w:rsidR="00D621D4" w:rsidDel="008E07E9" w:rsidRDefault="00D621D4" w:rsidP="00D621D4">
      <w:pPr>
        <w:spacing w:after="0" w:line="240" w:lineRule="auto"/>
        <w:rPr>
          <w:del w:id="20" w:author="Pędzich, Justyna" w:date="2021-01-18T00:36:00Z"/>
          <w:rFonts w:cstheme="minorHAnsi"/>
          <w:bCs/>
          <w:szCs w:val="20"/>
        </w:rPr>
      </w:pPr>
      <w:del w:id="21" w:author="Pędzich, Justyna" w:date="2021-01-18T00:36:00Z">
        <w:r w:rsidRPr="00D6075A" w:rsidDel="008E07E9">
          <w:rPr>
            <w:rFonts w:cstheme="minorHAnsi"/>
            <w:bCs/>
            <w:szCs w:val="20"/>
          </w:rPr>
          <w:delText xml:space="preserve">Tak                                    Nie     </w:delText>
        </w:r>
      </w:del>
    </w:p>
    <w:p w:rsidR="00D621D4" w:rsidRDefault="00D621D4" w:rsidP="00D76DD7">
      <w:pPr>
        <w:spacing w:after="0" w:line="240" w:lineRule="auto"/>
        <w:rPr>
          <w:rFonts w:cstheme="minorHAnsi"/>
          <w:bCs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4B6C4F1" wp14:editId="52AE4697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CF3C1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2E6C42" w:rsidRDefault="004049BE" w:rsidP="00751550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</w:t>
      </w:r>
      <w:r w:rsidR="00AB3EF9">
        <w:rPr>
          <w:rFonts w:cs="Arial-ItalicMT"/>
          <w:iCs/>
          <w:sz w:val="20"/>
          <w:szCs w:val="20"/>
        </w:rPr>
        <w:t> </w:t>
      </w:r>
      <w:r w:rsidRPr="004049BE">
        <w:rPr>
          <w:rFonts w:cs="Arial-ItalicMT"/>
          <w:iCs/>
          <w:sz w:val="20"/>
          <w:szCs w:val="20"/>
        </w:rPr>
        <w:t>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:rsidR="00207F4A" w:rsidRPr="00207F4A" w:rsidRDefault="00207F4A" w:rsidP="00751550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</w:t>
      </w:r>
      <w:r w:rsidR="00AB3EF9">
        <w:rPr>
          <w:rFonts w:cs="Arial-ItalicMT"/>
          <w:iCs/>
          <w:sz w:val="20"/>
          <w:szCs w:val="20"/>
        </w:rPr>
        <w:t> </w:t>
      </w:r>
      <w:r w:rsidRPr="00827572">
        <w:rPr>
          <w:rFonts w:cs="Arial-ItalicMT"/>
          <w:iCs/>
          <w:sz w:val="20"/>
          <w:szCs w:val="20"/>
        </w:rPr>
        <w:t>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5953E0" w:rsidRDefault="00B73AA9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 xml:space="preserve">podmiotu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B90B63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A3D26"/>
    <w:multiLevelType w:val="hybridMultilevel"/>
    <w:tmpl w:val="435ECC6C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235EE4"/>
    <w:multiLevelType w:val="hybridMultilevel"/>
    <w:tmpl w:val="3D7C31DE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665A1"/>
    <w:rsid w:val="00074758"/>
    <w:rsid w:val="000966A3"/>
    <w:rsid w:val="000A33D4"/>
    <w:rsid w:val="000A6F9B"/>
    <w:rsid w:val="000C1CFD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A10AA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37ABB"/>
    <w:rsid w:val="00244ED3"/>
    <w:rsid w:val="002570BD"/>
    <w:rsid w:val="002577C2"/>
    <w:rsid w:val="00264925"/>
    <w:rsid w:val="002673E5"/>
    <w:rsid w:val="00267B3A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87E45"/>
    <w:rsid w:val="00492CEB"/>
    <w:rsid w:val="0049505B"/>
    <w:rsid w:val="00495EE3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953E0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9C7"/>
    <w:rsid w:val="00623C27"/>
    <w:rsid w:val="00630EA5"/>
    <w:rsid w:val="00665711"/>
    <w:rsid w:val="006B4E03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1550"/>
    <w:rsid w:val="00757E86"/>
    <w:rsid w:val="00760770"/>
    <w:rsid w:val="00785C66"/>
    <w:rsid w:val="007E5CC0"/>
    <w:rsid w:val="007E7670"/>
    <w:rsid w:val="00820DB1"/>
    <w:rsid w:val="00825D2E"/>
    <w:rsid w:val="00827572"/>
    <w:rsid w:val="008319A9"/>
    <w:rsid w:val="00832EA7"/>
    <w:rsid w:val="00837993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07E9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B3EF9"/>
    <w:rsid w:val="00AC0BC3"/>
    <w:rsid w:val="00AC6C15"/>
    <w:rsid w:val="00AD5305"/>
    <w:rsid w:val="00AE67C7"/>
    <w:rsid w:val="00AF2521"/>
    <w:rsid w:val="00AF4263"/>
    <w:rsid w:val="00AF4F7C"/>
    <w:rsid w:val="00AF6C07"/>
    <w:rsid w:val="00B12B08"/>
    <w:rsid w:val="00B30116"/>
    <w:rsid w:val="00B30568"/>
    <w:rsid w:val="00B454FD"/>
    <w:rsid w:val="00B73AA9"/>
    <w:rsid w:val="00B77A0B"/>
    <w:rsid w:val="00B8025A"/>
    <w:rsid w:val="00B90B63"/>
    <w:rsid w:val="00BB0935"/>
    <w:rsid w:val="00BC58FF"/>
    <w:rsid w:val="00BC6F01"/>
    <w:rsid w:val="00BD3AD9"/>
    <w:rsid w:val="00BE0970"/>
    <w:rsid w:val="00BE2654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C1067"/>
    <w:rsid w:val="00CD177B"/>
    <w:rsid w:val="00D03A3B"/>
    <w:rsid w:val="00D12E30"/>
    <w:rsid w:val="00D34AA1"/>
    <w:rsid w:val="00D37BBF"/>
    <w:rsid w:val="00D45B17"/>
    <w:rsid w:val="00D6075A"/>
    <w:rsid w:val="00D621D4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13D2F"/>
    <w:rsid w:val="00F22031"/>
    <w:rsid w:val="00F300A3"/>
    <w:rsid w:val="00F300E8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B7E1D-3A26-472A-9D22-7AFD9331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2A33-058E-4DA8-9BF2-8A60B86B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3739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Eliza Władecka</cp:lastModifiedBy>
  <cp:revision>2</cp:revision>
  <cp:lastPrinted>2020-12-03T13:54:00Z</cp:lastPrinted>
  <dcterms:created xsi:type="dcterms:W3CDTF">2021-01-18T13:50:00Z</dcterms:created>
  <dcterms:modified xsi:type="dcterms:W3CDTF">2021-01-18T13:50:00Z</dcterms:modified>
</cp:coreProperties>
</file>