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1C53E" w14:textId="77777777" w:rsidR="009867F0" w:rsidRPr="00DE487B" w:rsidRDefault="009867F0" w:rsidP="009867F0">
      <w:pPr>
        <w:pStyle w:val="Nagwek2"/>
        <w:jc w:val="center"/>
        <w:rPr>
          <w:i w:val="0"/>
          <w:sz w:val="22"/>
          <w:szCs w:val="22"/>
        </w:rPr>
      </w:pPr>
      <w:r w:rsidRPr="00DE487B">
        <w:rPr>
          <w:i w:val="0"/>
          <w:sz w:val="22"/>
          <w:szCs w:val="22"/>
        </w:rPr>
        <w:t xml:space="preserve">UMOWA SPRZEDAŻY </w:t>
      </w:r>
    </w:p>
    <w:p w14:paraId="7098D50E" w14:textId="77777777" w:rsidR="005F2596" w:rsidRPr="00DE487B" w:rsidRDefault="00DE487B" w:rsidP="00DE48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487B">
        <w:rPr>
          <w:rFonts w:ascii="Arial" w:hAnsi="Arial" w:cs="Arial"/>
          <w:b/>
          <w:color w:val="000000"/>
          <w:sz w:val="22"/>
          <w:szCs w:val="22"/>
        </w:rPr>
        <w:t xml:space="preserve">z dnia </w:t>
      </w:r>
      <w:r w:rsidR="00E96789">
        <w:rPr>
          <w:rFonts w:ascii="Arial" w:hAnsi="Arial" w:cs="Arial"/>
          <w:b/>
          <w:color w:val="000000"/>
          <w:sz w:val="22"/>
          <w:szCs w:val="22"/>
        </w:rPr>
        <w:t>………….</w:t>
      </w:r>
      <w:r w:rsidR="00B37784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2326BE7" w14:textId="77777777" w:rsidR="005F2596" w:rsidRDefault="005F2596" w:rsidP="009867F0">
      <w:pPr>
        <w:rPr>
          <w:rFonts w:ascii="Arial" w:hAnsi="Arial" w:cs="Arial"/>
          <w:b/>
          <w:color w:val="000000"/>
          <w:sz w:val="22"/>
          <w:szCs w:val="22"/>
        </w:rPr>
      </w:pPr>
    </w:p>
    <w:p w14:paraId="53625376" w14:textId="77777777" w:rsidR="00DE487B" w:rsidRPr="00DE487B" w:rsidRDefault="00DE487B" w:rsidP="009867F0">
      <w:pPr>
        <w:rPr>
          <w:rFonts w:ascii="Arial" w:hAnsi="Arial" w:cs="Arial"/>
          <w:b/>
          <w:color w:val="000000"/>
          <w:sz w:val="22"/>
          <w:szCs w:val="22"/>
        </w:rPr>
      </w:pPr>
    </w:p>
    <w:p w14:paraId="7E28A7D6" w14:textId="77777777" w:rsidR="009867F0" w:rsidRPr="00DE487B" w:rsidRDefault="009867F0" w:rsidP="009867F0">
      <w:pPr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b/>
          <w:i/>
          <w:color w:val="000000"/>
          <w:sz w:val="22"/>
          <w:szCs w:val="22"/>
        </w:rPr>
        <w:t>Sprzedający: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14:paraId="78BBB200" w14:textId="77777777" w:rsidR="0034625E" w:rsidRPr="00DE487B" w:rsidRDefault="0034625E" w:rsidP="009867F0">
      <w:pPr>
        <w:rPr>
          <w:rFonts w:ascii="Arial" w:hAnsi="Arial" w:cs="Arial"/>
          <w:sz w:val="22"/>
          <w:szCs w:val="22"/>
        </w:rPr>
      </w:pPr>
    </w:p>
    <w:p w14:paraId="53A8B48B" w14:textId="77777777" w:rsidR="009867F0" w:rsidRPr="00DE487B" w:rsidRDefault="00745D16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UNIWERSYTET GDAŃSKI </w:t>
      </w:r>
    </w:p>
    <w:p w14:paraId="0A230CCB" w14:textId="77777777" w:rsidR="009867F0" w:rsidRPr="00DE487B" w:rsidRDefault="00745D16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UL. BAŻYŃSKIEGO </w:t>
      </w:r>
      <w:r w:rsidR="00A6572C" w:rsidRPr="00DE487B">
        <w:rPr>
          <w:rFonts w:ascii="Arial" w:hAnsi="Arial" w:cs="Arial"/>
          <w:sz w:val="22"/>
          <w:szCs w:val="22"/>
        </w:rPr>
        <w:t>8</w:t>
      </w:r>
    </w:p>
    <w:p w14:paraId="7DAE887B" w14:textId="77777777" w:rsidR="00745D16" w:rsidRPr="00DE487B" w:rsidRDefault="00745D16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80-</w:t>
      </w:r>
      <w:r w:rsidR="008F2607" w:rsidRPr="00DE487B">
        <w:rPr>
          <w:rFonts w:ascii="Arial" w:hAnsi="Arial" w:cs="Arial"/>
          <w:sz w:val="22"/>
          <w:szCs w:val="22"/>
        </w:rPr>
        <w:t>309</w:t>
      </w:r>
      <w:r w:rsidRPr="00DE487B">
        <w:rPr>
          <w:rFonts w:ascii="Arial" w:hAnsi="Arial" w:cs="Arial"/>
          <w:sz w:val="22"/>
          <w:szCs w:val="22"/>
        </w:rPr>
        <w:t xml:space="preserve"> GDAŃSK</w:t>
      </w:r>
    </w:p>
    <w:p w14:paraId="2BB6D47D" w14:textId="77777777" w:rsidR="009867F0" w:rsidRPr="00DE487B" w:rsidRDefault="00745D16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NIP </w:t>
      </w:r>
      <w:r w:rsidR="00041CF0" w:rsidRPr="00DE487B">
        <w:rPr>
          <w:rFonts w:ascii="Arial" w:hAnsi="Arial" w:cs="Arial"/>
          <w:sz w:val="22"/>
          <w:szCs w:val="22"/>
        </w:rPr>
        <w:t>584-020-32-39</w:t>
      </w:r>
    </w:p>
    <w:p w14:paraId="2002985A" w14:textId="77777777" w:rsidR="00745D16" w:rsidRPr="00DE487B" w:rsidRDefault="00920638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Reprezentowanym przez: </w:t>
      </w:r>
    </w:p>
    <w:p w14:paraId="1E9B7F7A" w14:textId="4A64D009" w:rsidR="00F6472C" w:rsidRPr="00DE487B" w:rsidRDefault="00F6472C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mgr </w:t>
      </w:r>
      <w:r w:rsidR="00DA3E98">
        <w:rPr>
          <w:rFonts w:ascii="Arial" w:hAnsi="Arial" w:cs="Arial"/>
          <w:sz w:val="22"/>
          <w:szCs w:val="22"/>
        </w:rPr>
        <w:t>…………………………………………..</w:t>
      </w:r>
      <w:r w:rsidRPr="00DE487B">
        <w:rPr>
          <w:rFonts w:ascii="Arial" w:hAnsi="Arial" w:cs="Arial"/>
          <w:sz w:val="22"/>
          <w:szCs w:val="22"/>
        </w:rPr>
        <w:t xml:space="preserve">, działający na podstawie pełnomocnictwa Rektora Uniwersytetu Gdańskiego </w:t>
      </w:r>
      <w:r w:rsidR="00DA3E98">
        <w:rPr>
          <w:rFonts w:ascii="Arial" w:hAnsi="Arial" w:cs="Arial"/>
          <w:sz w:val="22"/>
          <w:szCs w:val="22"/>
        </w:rPr>
        <w:t xml:space="preserve"> </w:t>
      </w:r>
      <w:r w:rsidR="00714363">
        <w:rPr>
          <w:rFonts w:ascii="Arial" w:hAnsi="Arial" w:cs="Arial"/>
          <w:sz w:val="22"/>
          <w:szCs w:val="22"/>
        </w:rPr>
        <w:t>prof. dr</w:t>
      </w:r>
      <w:r w:rsidR="00DA3E98">
        <w:rPr>
          <w:rFonts w:ascii="Arial" w:hAnsi="Arial" w:cs="Arial"/>
          <w:sz w:val="22"/>
          <w:szCs w:val="22"/>
        </w:rPr>
        <w:t>.hab. Piotra Stepnowskiego.</w:t>
      </w:r>
    </w:p>
    <w:p w14:paraId="4E76296F" w14:textId="77777777" w:rsidR="00920638" w:rsidRPr="00DE487B" w:rsidRDefault="00920638" w:rsidP="009867F0">
      <w:pPr>
        <w:tabs>
          <w:tab w:val="right" w:leader="dot" w:pos="9360"/>
        </w:tabs>
        <w:rPr>
          <w:rFonts w:ascii="Arial" w:hAnsi="Arial" w:cs="Arial"/>
          <w:b/>
          <w:sz w:val="22"/>
          <w:szCs w:val="22"/>
        </w:rPr>
      </w:pPr>
    </w:p>
    <w:p w14:paraId="2620776B" w14:textId="77777777" w:rsidR="009867F0" w:rsidRPr="00DE487B" w:rsidRDefault="009867F0" w:rsidP="009867F0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b/>
          <w:i/>
          <w:sz w:val="22"/>
          <w:szCs w:val="22"/>
        </w:rPr>
        <w:t>Kupujący: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14:paraId="46921385" w14:textId="77777777" w:rsidR="009867F0" w:rsidRPr="00DE487B" w:rsidRDefault="009867F0" w:rsidP="009867F0">
      <w:pPr>
        <w:rPr>
          <w:rFonts w:ascii="Arial" w:hAnsi="Arial" w:cs="Arial"/>
          <w:b/>
          <w:sz w:val="22"/>
          <w:szCs w:val="22"/>
        </w:rPr>
      </w:pPr>
    </w:p>
    <w:p w14:paraId="6D03B260" w14:textId="6A748974" w:rsidR="00075DC1" w:rsidRPr="00DE487B" w:rsidRDefault="005F2596" w:rsidP="00F627DB">
      <w:pPr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Pan</w:t>
      </w:r>
      <w:r w:rsidR="00DA3E98">
        <w:rPr>
          <w:rFonts w:ascii="Arial" w:hAnsi="Arial" w:cs="Arial"/>
          <w:sz w:val="22"/>
          <w:szCs w:val="22"/>
        </w:rPr>
        <w:t>/Pani</w:t>
      </w:r>
      <w:r w:rsidR="00E96789">
        <w:rPr>
          <w:rFonts w:ascii="Arial" w:hAnsi="Arial" w:cs="Arial"/>
          <w:sz w:val="22"/>
          <w:szCs w:val="22"/>
        </w:rPr>
        <w:t>…………………..</w:t>
      </w:r>
    </w:p>
    <w:p w14:paraId="41DEFDA4" w14:textId="35D0E0D7" w:rsidR="00F627DB" w:rsidRDefault="005F2596" w:rsidP="00EA7EFD">
      <w:pPr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Zamieszkały: </w:t>
      </w:r>
      <w:r w:rsidRPr="00DE487B">
        <w:rPr>
          <w:rFonts w:ascii="Arial" w:hAnsi="Arial" w:cs="Arial"/>
          <w:sz w:val="22"/>
          <w:szCs w:val="22"/>
        </w:rPr>
        <w:tab/>
      </w:r>
      <w:r w:rsidR="00E96789">
        <w:rPr>
          <w:rFonts w:ascii="Arial" w:hAnsi="Arial" w:cs="Arial"/>
          <w:sz w:val="22"/>
          <w:szCs w:val="22"/>
        </w:rPr>
        <w:t>…………………….</w:t>
      </w:r>
      <w:r w:rsidR="00EA7EFD">
        <w:rPr>
          <w:rFonts w:ascii="Arial" w:hAnsi="Arial" w:cs="Arial"/>
          <w:sz w:val="22"/>
          <w:szCs w:val="22"/>
        </w:rPr>
        <w:t xml:space="preserve">, </w:t>
      </w:r>
      <w:r w:rsidR="00A70DE0">
        <w:rPr>
          <w:rFonts w:ascii="Arial" w:hAnsi="Arial" w:cs="Arial"/>
          <w:sz w:val="22"/>
          <w:szCs w:val="22"/>
        </w:rPr>
        <w:t>legitymujący się dowode</w:t>
      </w:r>
      <w:r w:rsidR="00DA3E98">
        <w:rPr>
          <w:rFonts w:ascii="Arial" w:hAnsi="Arial" w:cs="Arial"/>
          <w:sz w:val="22"/>
          <w:szCs w:val="22"/>
        </w:rPr>
        <w:t>m</w:t>
      </w:r>
      <w:r w:rsidR="00A70DE0">
        <w:rPr>
          <w:rFonts w:ascii="Arial" w:hAnsi="Arial" w:cs="Arial"/>
          <w:sz w:val="22"/>
          <w:szCs w:val="22"/>
        </w:rPr>
        <w:t xml:space="preserve"> osobistym </w:t>
      </w:r>
      <w:r w:rsidR="006079CE">
        <w:rPr>
          <w:rFonts w:ascii="Arial" w:hAnsi="Arial" w:cs="Arial"/>
          <w:sz w:val="22"/>
          <w:szCs w:val="22"/>
        </w:rPr>
        <w:t xml:space="preserve">o numerze i </w:t>
      </w:r>
      <w:r w:rsidR="00A70DE0">
        <w:rPr>
          <w:rFonts w:ascii="Arial" w:hAnsi="Arial" w:cs="Arial"/>
          <w:sz w:val="22"/>
          <w:szCs w:val="22"/>
        </w:rPr>
        <w:t xml:space="preserve">serii </w:t>
      </w:r>
      <w:r w:rsidR="008D2403">
        <w:rPr>
          <w:rFonts w:ascii="Arial" w:hAnsi="Arial" w:cs="Arial"/>
          <w:sz w:val="22"/>
          <w:szCs w:val="22"/>
        </w:rPr>
        <w:t>………….</w:t>
      </w:r>
      <w:r w:rsidR="00E96789">
        <w:rPr>
          <w:rFonts w:ascii="Arial" w:hAnsi="Arial" w:cs="Arial"/>
          <w:sz w:val="22"/>
          <w:szCs w:val="22"/>
        </w:rPr>
        <w:t>……………………….</w:t>
      </w:r>
      <w:r w:rsidR="00A70DE0">
        <w:rPr>
          <w:rFonts w:ascii="Arial" w:hAnsi="Arial" w:cs="Arial"/>
          <w:sz w:val="22"/>
          <w:szCs w:val="22"/>
        </w:rPr>
        <w:t xml:space="preserve"> wydany przez </w:t>
      </w:r>
      <w:r w:rsidR="00E96789">
        <w:rPr>
          <w:rFonts w:ascii="Arial" w:hAnsi="Arial" w:cs="Arial"/>
          <w:sz w:val="22"/>
          <w:szCs w:val="22"/>
        </w:rPr>
        <w:t>…………………</w:t>
      </w:r>
      <w:r w:rsidR="00A70DE0">
        <w:rPr>
          <w:rFonts w:ascii="Arial" w:hAnsi="Arial" w:cs="Arial"/>
          <w:sz w:val="22"/>
          <w:szCs w:val="22"/>
        </w:rPr>
        <w:t xml:space="preserve">, ważny do </w:t>
      </w:r>
      <w:r w:rsidR="00E96789">
        <w:rPr>
          <w:rFonts w:ascii="Arial" w:hAnsi="Arial" w:cs="Arial"/>
          <w:sz w:val="22"/>
          <w:szCs w:val="22"/>
        </w:rPr>
        <w:t>…………………</w:t>
      </w:r>
      <w:r w:rsidR="00A70DE0">
        <w:rPr>
          <w:rFonts w:ascii="Arial" w:hAnsi="Arial" w:cs="Arial"/>
          <w:sz w:val="22"/>
          <w:szCs w:val="22"/>
        </w:rPr>
        <w:t>.</w:t>
      </w:r>
    </w:p>
    <w:p w14:paraId="22B564A8" w14:textId="77777777" w:rsidR="00DE487B" w:rsidRPr="00DE487B" w:rsidRDefault="00DE487B" w:rsidP="005F2596">
      <w:pPr>
        <w:ind w:left="708" w:firstLine="708"/>
        <w:rPr>
          <w:rFonts w:ascii="Arial" w:hAnsi="Arial" w:cs="Arial"/>
          <w:sz w:val="22"/>
          <w:szCs w:val="22"/>
        </w:rPr>
      </w:pPr>
    </w:p>
    <w:p w14:paraId="23E33FF9" w14:textId="77777777" w:rsidR="00075DC1" w:rsidRPr="00DE487B" w:rsidRDefault="00075DC1" w:rsidP="009867F0">
      <w:pPr>
        <w:pStyle w:val="Nagwek1"/>
        <w:ind w:left="0"/>
        <w:rPr>
          <w:rFonts w:ascii="Arial" w:hAnsi="Arial" w:cs="Arial"/>
          <w:sz w:val="22"/>
          <w:szCs w:val="22"/>
        </w:rPr>
      </w:pPr>
    </w:p>
    <w:p w14:paraId="6019FD1C" w14:textId="77777777" w:rsidR="009867F0" w:rsidRPr="00DE487B" w:rsidRDefault="00A64AFE" w:rsidP="009867F0">
      <w:pPr>
        <w:pStyle w:val="Nagwek1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1</w:t>
      </w:r>
    </w:p>
    <w:p w14:paraId="60100A37" w14:textId="18F60A54" w:rsidR="009867F0" w:rsidRPr="00DE487B" w:rsidRDefault="009867F0" w:rsidP="00DE487B">
      <w:pPr>
        <w:tabs>
          <w:tab w:val="right" w:leader="dot" w:pos="5387"/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Przedmiotem umowy jest sprzedaż pojazdu: </w:t>
      </w:r>
      <w:r w:rsidRPr="00DE487B">
        <w:rPr>
          <w:rFonts w:ascii="Arial" w:hAnsi="Arial" w:cs="Arial"/>
          <w:sz w:val="22"/>
          <w:szCs w:val="22"/>
        </w:rPr>
        <w:br/>
        <w:t>marka/model</w:t>
      </w:r>
      <w:r w:rsidR="00015F5B" w:rsidRPr="00DE487B">
        <w:rPr>
          <w:rFonts w:ascii="Arial" w:hAnsi="Arial" w:cs="Arial"/>
          <w:b/>
          <w:sz w:val="22"/>
          <w:szCs w:val="22"/>
        </w:rPr>
        <w:t>:</w:t>
      </w:r>
      <w:r w:rsidR="00247E35" w:rsidRPr="00DE487B">
        <w:rPr>
          <w:rFonts w:ascii="Arial" w:hAnsi="Arial" w:cs="Arial"/>
          <w:b/>
          <w:sz w:val="22"/>
          <w:szCs w:val="22"/>
        </w:rPr>
        <w:t xml:space="preserve"> </w:t>
      </w:r>
      <w:r w:rsidR="00DA3E98">
        <w:rPr>
          <w:rFonts w:ascii="Arial" w:hAnsi="Arial" w:cs="Arial"/>
          <w:sz w:val="22"/>
          <w:szCs w:val="22"/>
        </w:rPr>
        <w:t>……………..</w:t>
      </w:r>
      <w:r w:rsidR="005F2596" w:rsidRPr="00DE487B">
        <w:rPr>
          <w:rFonts w:ascii="Arial" w:hAnsi="Arial" w:cs="Arial"/>
          <w:sz w:val="22"/>
          <w:szCs w:val="22"/>
        </w:rPr>
        <w:t xml:space="preserve">, </w:t>
      </w:r>
      <w:r w:rsidR="00487E06" w:rsidRPr="00DE487B">
        <w:rPr>
          <w:rFonts w:ascii="Arial" w:hAnsi="Arial" w:cs="Arial"/>
          <w:sz w:val="22"/>
          <w:szCs w:val="22"/>
        </w:rPr>
        <w:t>nr VIN</w:t>
      </w:r>
      <w:r w:rsidR="005F2596" w:rsidRPr="00DE487B">
        <w:rPr>
          <w:rFonts w:ascii="Arial" w:hAnsi="Arial" w:cs="Arial"/>
          <w:sz w:val="22"/>
          <w:szCs w:val="22"/>
        </w:rPr>
        <w:t xml:space="preserve"> </w:t>
      </w:r>
      <w:r w:rsidR="00E96789">
        <w:rPr>
          <w:rFonts w:ascii="Arial" w:hAnsi="Arial" w:cs="Arial"/>
          <w:sz w:val="22"/>
          <w:szCs w:val="22"/>
        </w:rPr>
        <w:t>…………………………</w:t>
      </w:r>
      <w:r w:rsidR="00487E06" w:rsidRPr="00DE487B">
        <w:rPr>
          <w:rFonts w:ascii="Arial" w:hAnsi="Arial" w:cs="Arial"/>
          <w:sz w:val="22"/>
          <w:szCs w:val="22"/>
        </w:rPr>
        <w:t xml:space="preserve"> </w:t>
      </w:r>
      <w:r w:rsidR="00015F5B" w:rsidRPr="00DE487B">
        <w:rPr>
          <w:rFonts w:ascii="Arial" w:hAnsi="Arial" w:cs="Arial"/>
          <w:sz w:val="22"/>
          <w:szCs w:val="22"/>
        </w:rPr>
        <w:t xml:space="preserve">, </w:t>
      </w:r>
      <w:r w:rsidRPr="00DE487B">
        <w:rPr>
          <w:rFonts w:ascii="Arial" w:hAnsi="Arial" w:cs="Arial"/>
          <w:sz w:val="22"/>
          <w:szCs w:val="22"/>
        </w:rPr>
        <w:t>rok produkcji</w:t>
      </w:r>
      <w:r w:rsidR="00041CF0" w:rsidRPr="00DE487B">
        <w:rPr>
          <w:rFonts w:ascii="Arial" w:hAnsi="Arial" w:cs="Arial"/>
          <w:sz w:val="22"/>
          <w:szCs w:val="22"/>
        </w:rPr>
        <w:t xml:space="preserve"> </w:t>
      </w:r>
      <w:r w:rsidR="00DA3E98">
        <w:rPr>
          <w:rFonts w:ascii="Arial" w:hAnsi="Arial" w:cs="Arial"/>
          <w:sz w:val="22"/>
          <w:szCs w:val="22"/>
        </w:rPr>
        <w:t>………</w:t>
      </w:r>
      <w:r w:rsidR="005F2596" w:rsidRPr="00DE487B">
        <w:rPr>
          <w:rFonts w:ascii="Arial" w:hAnsi="Arial" w:cs="Arial"/>
          <w:sz w:val="22"/>
          <w:szCs w:val="22"/>
        </w:rPr>
        <w:t xml:space="preserve">, </w:t>
      </w:r>
      <w:r w:rsidRPr="00DE487B">
        <w:rPr>
          <w:rFonts w:ascii="Arial" w:hAnsi="Arial" w:cs="Arial"/>
          <w:sz w:val="22"/>
          <w:szCs w:val="22"/>
        </w:rPr>
        <w:t>n</w:t>
      </w:r>
      <w:r w:rsidR="00DE487B" w:rsidRPr="00DE487B">
        <w:rPr>
          <w:rFonts w:ascii="Arial" w:hAnsi="Arial" w:cs="Arial"/>
          <w:sz w:val="22"/>
          <w:szCs w:val="22"/>
        </w:rPr>
        <w:t>umer</w:t>
      </w:r>
      <w:r w:rsidRPr="00DE487B">
        <w:rPr>
          <w:rFonts w:ascii="Arial" w:hAnsi="Arial" w:cs="Arial"/>
          <w:sz w:val="22"/>
          <w:szCs w:val="22"/>
        </w:rPr>
        <w:t xml:space="preserve"> </w:t>
      </w:r>
      <w:r w:rsidR="00DE487B" w:rsidRPr="00DE487B">
        <w:rPr>
          <w:rFonts w:ascii="Arial" w:hAnsi="Arial" w:cs="Arial"/>
          <w:sz w:val="22"/>
          <w:szCs w:val="22"/>
        </w:rPr>
        <w:t>r</w:t>
      </w:r>
      <w:r w:rsidRPr="00DE487B">
        <w:rPr>
          <w:rFonts w:ascii="Arial" w:hAnsi="Arial" w:cs="Arial"/>
          <w:sz w:val="22"/>
          <w:szCs w:val="22"/>
        </w:rPr>
        <w:t>ejestracyjny</w:t>
      </w:r>
      <w:r w:rsidR="00015F5B" w:rsidRPr="00DE487B">
        <w:rPr>
          <w:rFonts w:ascii="Arial" w:hAnsi="Arial" w:cs="Arial"/>
          <w:sz w:val="22"/>
          <w:szCs w:val="22"/>
        </w:rPr>
        <w:t xml:space="preserve">: </w:t>
      </w:r>
      <w:r w:rsidR="00DA3E98">
        <w:rPr>
          <w:rFonts w:ascii="Arial" w:hAnsi="Arial" w:cs="Arial"/>
          <w:sz w:val="22"/>
          <w:szCs w:val="22"/>
        </w:rPr>
        <w:t>…………..</w:t>
      </w:r>
      <w:r w:rsidR="005F2596" w:rsidRPr="00DE487B">
        <w:rPr>
          <w:rFonts w:ascii="Arial" w:hAnsi="Arial" w:cs="Arial"/>
          <w:sz w:val="22"/>
          <w:szCs w:val="22"/>
        </w:rPr>
        <w:t>.</w:t>
      </w:r>
      <w:r w:rsidR="00DA3E98">
        <w:rPr>
          <w:rFonts w:ascii="Arial" w:hAnsi="Arial" w:cs="Arial"/>
          <w:sz w:val="22"/>
          <w:szCs w:val="22"/>
        </w:rPr>
        <w:t>, przebieg………….</w:t>
      </w:r>
    </w:p>
    <w:p w14:paraId="6264C129" w14:textId="77777777" w:rsidR="00A64AFE" w:rsidRPr="00DE487B" w:rsidRDefault="00A64AFE" w:rsidP="00DE487B">
      <w:pPr>
        <w:tabs>
          <w:tab w:val="right" w:leader="dot" w:pos="7200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533249" w14:textId="77777777"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2</w:t>
      </w:r>
    </w:p>
    <w:p w14:paraId="68BD060A" w14:textId="77777777"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Sprzedający oświadcza, że pojazd będący przedmiotem umowy stanowi jego własność, jest wolny od wad prawnych oraz praw osób trzecich, że nie stanowi on również przedmiotu zabezpieczenia. </w:t>
      </w:r>
    </w:p>
    <w:p w14:paraId="369DA093" w14:textId="77777777"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25F34E" w14:textId="77777777"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3</w:t>
      </w:r>
    </w:p>
    <w:p w14:paraId="42F3D140" w14:textId="5532CDE2" w:rsidR="009867F0" w:rsidRPr="00DE487B" w:rsidRDefault="009200D7" w:rsidP="00DA3E98">
      <w:pPr>
        <w:tabs>
          <w:tab w:val="right" w:leader="dot" w:pos="9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867F0" w:rsidRPr="00DE487B">
        <w:rPr>
          <w:rFonts w:ascii="Arial" w:hAnsi="Arial" w:cs="Arial"/>
          <w:sz w:val="22"/>
          <w:szCs w:val="22"/>
        </w:rPr>
        <w:t xml:space="preserve">trony ustaliły </w:t>
      </w:r>
      <w:ins w:id="0" w:author="urszula.szczesna@it.ug" w:date="2023-09-26T07:57:00Z">
        <w:r w:rsidR="001F23E8">
          <w:rPr>
            <w:rFonts w:ascii="Arial" w:hAnsi="Arial" w:cs="Arial"/>
            <w:sz w:val="22"/>
            <w:szCs w:val="22"/>
          </w:rPr>
          <w:t xml:space="preserve"> </w:t>
        </w:r>
      </w:ins>
      <w:r w:rsidR="009867F0" w:rsidRPr="00DE487B">
        <w:rPr>
          <w:rFonts w:ascii="Arial" w:hAnsi="Arial" w:cs="Arial"/>
          <w:sz w:val="22"/>
          <w:szCs w:val="22"/>
        </w:rPr>
        <w:t xml:space="preserve">wartość przedmiotu umowy na kwotę: </w:t>
      </w:r>
      <w:r w:rsidR="00E96789">
        <w:rPr>
          <w:rFonts w:ascii="Arial" w:hAnsi="Arial" w:cs="Arial"/>
          <w:b/>
          <w:sz w:val="22"/>
          <w:szCs w:val="22"/>
        </w:rPr>
        <w:t>…………………</w:t>
      </w:r>
      <w:r w:rsidR="00487E06" w:rsidRPr="00DE487B">
        <w:rPr>
          <w:rFonts w:ascii="Arial" w:hAnsi="Arial" w:cs="Arial"/>
          <w:b/>
          <w:sz w:val="22"/>
          <w:szCs w:val="22"/>
        </w:rPr>
        <w:t xml:space="preserve"> </w:t>
      </w:r>
      <w:r w:rsidR="0078315E" w:rsidRPr="00DE487B">
        <w:rPr>
          <w:rFonts w:ascii="Arial" w:hAnsi="Arial" w:cs="Arial"/>
          <w:b/>
          <w:sz w:val="22"/>
          <w:szCs w:val="22"/>
        </w:rPr>
        <w:t>zł</w:t>
      </w:r>
      <w:r w:rsidR="00041CF0" w:rsidRPr="00DE487B">
        <w:rPr>
          <w:rFonts w:ascii="Arial" w:hAnsi="Arial" w:cs="Arial"/>
          <w:b/>
          <w:sz w:val="22"/>
          <w:szCs w:val="22"/>
        </w:rPr>
        <w:t xml:space="preserve"> </w:t>
      </w:r>
      <w:r w:rsidR="00700E30" w:rsidRPr="00DE487B">
        <w:rPr>
          <w:rFonts w:ascii="Arial" w:hAnsi="Arial" w:cs="Arial"/>
          <w:b/>
          <w:sz w:val="22"/>
          <w:szCs w:val="22"/>
        </w:rPr>
        <w:t>brutto</w:t>
      </w:r>
      <w:r w:rsidR="00015F5B" w:rsidRPr="00DE487B">
        <w:rPr>
          <w:rFonts w:ascii="Arial" w:hAnsi="Arial" w:cs="Arial"/>
          <w:b/>
          <w:sz w:val="22"/>
          <w:szCs w:val="22"/>
        </w:rPr>
        <w:t>.</w:t>
      </w:r>
    </w:p>
    <w:p w14:paraId="1EAF5CE4" w14:textId="79522B20" w:rsidR="009867F0" w:rsidRPr="00DE487B" w:rsidRDefault="00041CF0" w:rsidP="00DA3E98">
      <w:pPr>
        <w:tabs>
          <w:tab w:val="right" w:leader="dot" w:pos="9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Słownie:</w:t>
      </w:r>
      <w:r w:rsidR="0078315E" w:rsidRPr="00DE487B">
        <w:rPr>
          <w:rFonts w:ascii="Arial" w:hAnsi="Arial" w:cs="Arial"/>
          <w:sz w:val="22"/>
          <w:szCs w:val="22"/>
        </w:rPr>
        <w:t xml:space="preserve"> </w:t>
      </w:r>
      <w:r w:rsidR="00E96789">
        <w:rPr>
          <w:rFonts w:ascii="Arial" w:hAnsi="Arial" w:cs="Arial"/>
          <w:sz w:val="22"/>
          <w:szCs w:val="22"/>
        </w:rPr>
        <w:t>……………………………………..</w:t>
      </w:r>
      <w:r w:rsidRPr="00DE487B">
        <w:rPr>
          <w:rFonts w:ascii="Arial" w:hAnsi="Arial" w:cs="Arial"/>
          <w:sz w:val="22"/>
          <w:szCs w:val="22"/>
        </w:rPr>
        <w:t xml:space="preserve"> 00/100</w:t>
      </w:r>
      <w:r w:rsidR="00DA3E98">
        <w:rPr>
          <w:rFonts w:ascii="Arial" w:hAnsi="Arial" w:cs="Arial"/>
          <w:sz w:val="22"/>
          <w:szCs w:val="22"/>
        </w:rPr>
        <w:t xml:space="preserve"> zgodnie z ofertą Kupującego z dnia……….</w:t>
      </w:r>
    </w:p>
    <w:p w14:paraId="488B6C19" w14:textId="77777777" w:rsidR="009867F0" w:rsidRPr="00DE487B" w:rsidRDefault="009867F0" w:rsidP="00DA3E9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BEC9AF" w14:textId="77777777" w:rsidR="009867F0" w:rsidRPr="00DE487B" w:rsidRDefault="00A64AFE" w:rsidP="00DA3E98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4</w:t>
      </w:r>
    </w:p>
    <w:p w14:paraId="5D4C06CE" w14:textId="1D6016F9" w:rsidR="00487E06" w:rsidRPr="00DE487B" w:rsidRDefault="009867F0" w:rsidP="00DE487B">
      <w:pPr>
        <w:pStyle w:val="Tekstpodstawowywcity2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Sprzedający </w:t>
      </w:r>
      <w:r w:rsidR="00DA3E98">
        <w:rPr>
          <w:rFonts w:ascii="Arial" w:hAnsi="Arial" w:cs="Arial"/>
          <w:sz w:val="22"/>
          <w:szCs w:val="22"/>
        </w:rPr>
        <w:t xml:space="preserve">zobowiązuje się przenieść na rzecz Kupującego </w:t>
      </w:r>
      <w:r w:rsidRPr="00DE487B">
        <w:rPr>
          <w:rFonts w:ascii="Arial" w:hAnsi="Arial" w:cs="Arial"/>
          <w:sz w:val="22"/>
          <w:szCs w:val="22"/>
        </w:rPr>
        <w:t xml:space="preserve">własność pojazdu określonego w </w:t>
      </w:r>
      <w:r w:rsidR="00F43228">
        <w:rPr>
          <w:rFonts w:ascii="Arial" w:hAnsi="Arial" w:cs="Arial"/>
          <w:sz w:val="22"/>
          <w:szCs w:val="22"/>
        </w:rPr>
        <w:t xml:space="preserve">    </w:t>
      </w:r>
      <w:r w:rsidR="00A64AFE" w:rsidRPr="00DE487B">
        <w:rPr>
          <w:rFonts w:ascii="Arial" w:hAnsi="Arial" w:cs="Arial"/>
          <w:sz w:val="22"/>
          <w:szCs w:val="22"/>
        </w:rPr>
        <w:t>§</w:t>
      </w:r>
      <w:r w:rsidRPr="00DE487B">
        <w:rPr>
          <w:rFonts w:ascii="Arial" w:hAnsi="Arial" w:cs="Arial"/>
          <w:sz w:val="22"/>
          <w:szCs w:val="22"/>
        </w:rPr>
        <w:t xml:space="preserve"> 1 niniejszej umowy za kwotę określoną w </w:t>
      </w:r>
      <w:r w:rsidR="00A64AFE" w:rsidRPr="00DE487B">
        <w:rPr>
          <w:rFonts w:ascii="Arial" w:hAnsi="Arial" w:cs="Arial"/>
          <w:sz w:val="22"/>
          <w:szCs w:val="22"/>
        </w:rPr>
        <w:t>§</w:t>
      </w:r>
      <w:r w:rsidRPr="00DE487B">
        <w:rPr>
          <w:rFonts w:ascii="Arial" w:hAnsi="Arial" w:cs="Arial"/>
          <w:sz w:val="22"/>
          <w:szCs w:val="22"/>
        </w:rPr>
        <w:t xml:space="preserve"> 3 niniejszej umowy.</w:t>
      </w:r>
      <w:r w:rsidR="00AE1067" w:rsidRPr="00DE487B">
        <w:rPr>
          <w:rFonts w:ascii="Arial" w:hAnsi="Arial" w:cs="Arial"/>
          <w:sz w:val="22"/>
          <w:szCs w:val="22"/>
        </w:rPr>
        <w:t xml:space="preserve"> Sprzedający zastrzega sobie własność pojazdu aż do uiszczenia ceny.</w:t>
      </w:r>
      <w:r w:rsidR="00920638" w:rsidRPr="00DE487B">
        <w:rPr>
          <w:rFonts w:ascii="Arial" w:hAnsi="Arial" w:cs="Arial"/>
          <w:sz w:val="22"/>
          <w:szCs w:val="22"/>
        </w:rPr>
        <w:t xml:space="preserve"> </w:t>
      </w:r>
    </w:p>
    <w:p w14:paraId="48ADEA92" w14:textId="0A5E1B1D" w:rsidR="009867F0" w:rsidRPr="00DE487B" w:rsidRDefault="00857E88" w:rsidP="00DE487B">
      <w:pPr>
        <w:pStyle w:val="Tekstpodstawowywcity2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Zapłata</w:t>
      </w:r>
      <w:r w:rsidR="00015F5B" w:rsidRPr="00DE487B">
        <w:rPr>
          <w:rFonts w:ascii="Arial" w:hAnsi="Arial" w:cs="Arial"/>
          <w:sz w:val="22"/>
          <w:szCs w:val="22"/>
        </w:rPr>
        <w:t xml:space="preserve"> kwoty </w:t>
      </w:r>
      <w:r w:rsidR="00E96789">
        <w:rPr>
          <w:rFonts w:ascii="Arial" w:hAnsi="Arial" w:cs="Arial"/>
          <w:sz w:val="22"/>
          <w:szCs w:val="22"/>
        </w:rPr>
        <w:t xml:space="preserve"> …………………… </w:t>
      </w:r>
      <w:r w:rsidR="00920638" w:rsidRPr="00DE487B">
        <w:rPr>
          <w:rFonts w:ascii="Arial" w:hAnsi="Arial" w:cs="Arial"/>
          <w:sz w:val="22"/>
          <w:szCs w:val="22"/>
        </w:rPr>
        <w:t xml:space="preserve">zł brutto </w:t>
      </w:r>
      <w:r w:rsidRPr="00DE487B">
        <w:rPr>
          <w:rFonts w:ascii="Arial" w:hAnsi="Arial" w:cs="Arial"/>
          <w:sz w:val="22"/>
          <w:szCs w:val="22"/>
        </w:rPr>
        <w:t xml:space="preserve">nastąpi </w:t>
      </w:r>
      <w:r w:rsidR="00144214" w:rsidRPr="00DE487B">
        <w:rPr>
          <w:rFonts w:ascii="Arial" w:hAnsi="Arial" w:cs="Arial"/>
          <w:sz w:val="22"/>
          <w:szCs w:val="22"/>
        </w:rPr>
        <w:t>na podstawie w</w:t>
      </w:r>
      <w:r w:rsidR="00487E06" w:rsidRPr="00DE487B">
        <w:rPr>
          <w:rFonts w:ascii="Arial" w:hAnsi="Arial" w:cs="Arial"/>
          <w:sz w:val="22"/>
          <w:szCs w:val="22"/>
        </w:rPr>
        <w:t xml:space="preserve">ystawionej przez UG faktury VAT, przelewem na konto UG </w:t>
      </w:r>
      <w:r w:rsidR="00AB1541" w:rsidRPr="00DE487B">
        <w:rPr>
          <w:rFonts w:ascii="Arial" w:hAnsi="Arial" w:cs="Arial"/>
          <w:sz w:val="22"/>
          <w:szCs w:val="22"/>
        </w:rPr>
        <w:t>nr 59 1240 1271 1111 0010 4368 2415</w:t>
      </w:r>
      <w:r w:rsidR="00AB1541" w:rsidRPr="00DE487B">
        <w:rPr>
          <w:rFonts w:ascii="Arial" w:hAnsi="Arial" w:cs="Arial"/>
          <w:color w:val="FF0000"/>
          <w:sz w:val="22"/>
          <w:szCs w:val="22"/>
        </w:rPr>
        <w:t xml:space="preserve"> </w:t>
      </w:r>
      <w:r w:rsidR="00AB1541" w:rsidRPr="00DE487B">
        <w:rPr>
          <w:rFonts w:ascii="Arial" w:hAnsi="Arial" w:cs="Arial"/>
          <w:sz w:val="22"/>
          <w:szCs w:val="22"/>
        </w:rPr>
        <w:t>Bank PeKaO IV O/Gdańsk ul. Kołobrzeska 43,</w:t>
      </w:r>
      <w:r w:rsidR="005F2596" w:rsidRPr="00DE487B">
        <w:rPr>
          <w:rFonts w:ascii="Arial" w:hAnsi="Arial" w:cs="Arial"/>
          <w:sz w:val="22"/>
          <w:szCs w:val="22"/>
        </w:rPr>
        <w:t xml:space="preserve"> </w:t>
      </w:r>
      <w:r w:rsidR="00AB1541" w:rsidRPr="00DE487B">
        <w:rPr>
          <w:rFonts w:ascii="Arial" w:hAnsi="Arial" w:cs="Arial"/>
          <w:sz w:val="22"/>
          <w:szCs w:val="22"/>
        </w:rPr>
        <w:t>w</w:t>
      </w:r>
      <w:r w:rsidR="00487E06" w:rsidRPr="00DE487B">
        <w:rPr>
          <w:rFonts w:ascii="Arial" w:hAnsi="Arial" w:cs="Arial"/>
          <w:color w:val="FF0000"/>
          <w:sz w:val="22"/>
          <w:szCs w:val="22"/>
        </w:rPr>
        <w:t xml:space="preserve"> </w:t>
      </w:r>
      <w:r w:rsidR="00487E06" w:rsidRPr="00DE487B">
        <w:rPr>
          <w:rFonts w:ascii="Arial" w:hAnsi="Arial" w:cs="Arial"/>
          <w:sz w:val="22"/>
          <w:szCs w:val="22"/>
        </w:rPr>
        <w:t>terminie 7</w:t>
      </w:r>
      <w:r w:rsidR="00AE1067" w:rsidRPr="00DE487B">
        <w:rPr>
          <w:rFonts w:ascii="Arial" w:hAnsi="Arial" w:cs="Arial"/>
          <w:sz w:val="22"/>
          <w:szCs w:val="22"/>
        </w:rPr>
        <w:t xml:space="preserve"> dni od dnia </w:t>
      </w:r>
      <w:r w:rsidR="00144214" w:rsidRPr="00DE487B">
        <w:rPr>
          <w:rFonts w:ascii="Arial" w:hAnsi="Arial" w:cs="Arial"/>
          <w:sz w:val="22"/>
          <w:szCs w:val="22"/>
        </w:rPr>
        <w:t>jej wystawienia</w:t>
      </w:r>
      <w:r w:rsidRPr="00DE487B">
        <w:rPr>
          <w:rFonts w:ascii="Arial" w:hAnsi="Arial" w:cs="Arial"/>
          <w:sz w:val="22"/>
          <w:szCs w:val="22"/>
        </w:rPr>
        <w:t>.</w:t>
      </w:r>
      <w:r w:rsidR="00920638" w:rsidRPr="00DE487B">
        <w:rPr>
          <w:rFonts w:ascii="Arial" w:hAnsi="Arial" w:cs="Arial"/>
          <w:sz w:val="22"/>
          <w:szCs w:val="22"/>
        </w:rPr>
        <w:t xml:space="preserve"> </w:t>
      </w:r>
    </w:p>
    <w:p w14:paraId="530CC5CB" w14:textId="77777777"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C0CE606" w14:textId="77777777"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5</w:t>
      </w:r>
    </w:p>
    <w:p w14:paraId="05E12F87" w14:textId="5F2C8E30" w:rsidR="00487E06" w:rsidRPr="00DE487B" w:rsidRDefault="009867F0" w:rsidP="00DE487B">
      <w:pPr>
        <w:pStyle w:val="Tekstpodstawowywcity2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Kupujący oświadcza, że stan techniczny pojazdu jest mu znany</w:t>
      </w:r>
      <w:r w:rsidR="00A70DE0">
        <w:rPr>
          <w:rFonts w:ascii="Arial" w:hAnsi="Arial" w:cs="Arial"/>
          <w:sz w:val="22"/>
          <w:szCs w:val="22"/>
        </w:rPr>
        <w:t xml:space="preserve"> i w związku z tym nie wnosi z tego tytułu żadnych zastrzeżeń</w:t>
      </w:r>
      <w:r w:rsidR="00920638" w:rsidRPr="00DE487B">
        <w:rPr>
          <w:rFonts w:ascii="Arial" w:hAnsi="Arial" w:cs="Arial"/>
          <w:sz w:val="22"/>
          <w:szCs w:val="22"/>
        </w:rPr>
        <w:t>.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14:paraId="2AE8FC20" w14:textId="77777777" w:rsidR="009867F0" w:rsidRPr="00DE487B" w:rsidRDefault="00A64AFE" w:rsidP="00DE487B">
      <w:pPr>
        <w:pStyle w:val="Tekstpodstawowywcity2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Przekazanie pojazdu nastąpi na podstawie protokołu stanowiącego Załącznik nr 1 do</w:t>
      </w:r>
      <w:r w:rsidR="00AE1067" w:rsidRPr="00DE487B">
        <w:rPr>
          <w:rFonts w:ascii="Arial" w:hAnsi="Arial" w:cs="Arial"/>
          <w:sz w:val="22"/>
          <w:szCs w:val="22"/>
        </w:rPr>
        <w:t xml:space="preserve"> umowy, po zapłaceniu przez Kupującego ceny sprzedaży.</w:t>
      </w:r>
      <w:r w:rsidR="00487E06" w:rsidRPr="00DE487B">
        <w:rPr>
          <w:rFonts w:ascii="Arial" w:hAnsi="Arial" w:cs="Arial"/>
          <w:sz w:val="22"/>
          <w:szCs w:val="22"/>
        </w:rPr>
        <w:t xml:space="preserve"> Płatność u</w:t>
      </w:r>
      <w:r w:rsidR="00EB308F" w:rsidRPr="00DE487B">
        <w:rPr>
          <w:rFonts w:ascii="Arial" w:hAnsi="Arial" w:cs="Arial"/>
          <w:sz w:val="22"/>
          <w:szCs w:val="22"/>
        </w:rPr>
        <w:t>ważan</w:t>
      </w:r>
      <w:r w:rsidR="00DE487B">
        <w:rPr>
          <w:rFonts w:ascii="Arial" w:hAnsi="Arial" w:cs="Arial"/>
          <w:sz w:val="22"/>
          <w:szCs w:val="22"/>
        </w:rPr>
        <w:t>a będzie za zrealizowaną w dniu</w:t>
      </w:r>
      <w:r w:rsidR="00AB1541" w:rsidRPr="00DE487B">
        <w:rPr>
          <w:rFonts w:ascii="Arial" w:hAnsi="Arial" w:cs="Arial"/>
          <w:sz w:val="22"/>
          <w:szCs w:val="22"/>
        </w:rPr>
        <w:t xml:space="preserve"> </w:t>
      </w:r>
      <w:r w:rsidR="00EB308F" w:rsidRPr="00DE487B">
        <w:rPr>
          <w:rFonts w:ascii="Arial" w:hAnsi="Arial" w:cs="Arial"/>
          <w:sz w:val="22"/>
          <w:szCs w:val="22"/>
        </w:rPr>
        <w:t>w którym sprzedający odnotuje wpłatę na koncie.</w:t>
      </w:r>
    </w:p>
    <w:p w14:paraId="471D264D" w14:textId="77777777"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53272C" w14:textId="77777777" w:rsidR="00DE487B" w:rsidRDefault="00DE487B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5129C99" w14:textId="77777777" w:rsidR="009867F0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6</w:t>
      </w:r>
    </w:p>
    <w:p w14:paraId="760E7CB6" w14:textId="77777777" w:rsidR="009867F0" w:rsidRPr="00DE487B" w:rsidRDefault="009867F0" w:rsidP="00DE487B">
      <w:pPr>
        <w:pStyle w:val="Tekstpodstawowywcity3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Strony ustaliły, że wszelkiego rodzaju koszty transakcji wynikające z realizacji ustaleń niniejszej umowy  obciążają </w:t>
      </w:r>
      <w:r w:rsidR="00041CF0" w:rsidRPr="00DE487B">
        <w:rPr>
          <w:rFonts w:ascii="Arial" w:hAnsi="Arial" w:cs="Arial"/>
          <w:sz w:val="22"/>
          <w:szCs w:val="22"/>
        </w:rPr>
        <w:t>Kupującego.</w:t>
      </w:r>
    </w:p>
    <w:p w14:paraId="24D337DF" w14:textId="77777777"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6133343" w14:textId="77777777"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7</w:t>
      </w:r>
    </w:p>
    <w:p w14:paraId="39A27598" w14:textId="77777777" w:rsidR="009867F0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W sprawach nie uregulowanych w niniejszej umowie zastosowanie mają obowiązujące w tym zakresie przepisy kodeksu cywilnego. </w:t>
      </w:r>
    </w:p>
    <w:p w14:paraId="5D46109D" w14:textId="77777777" w:rsidR="00F43228" w:rsidRDefault="00F43228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7C5A0C62" w14:textId="77777777" w:rsidR="00F43228" w:rsidRPr="00DE487B" w:rsidRDefault="00F43228" w:rsidP="00F43228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 8</w:t>
      </w:r>
    </w:p>
    <w:p w14:paraId="31E81E49" w14:textId="507D0B89" w:rsidR="009200D7" w:rsidRPr="00FB78FE" w:rsidRDefault="009200D7" w:rsidP="009200D7">
      <w:pPr>
        <w:pStyle w:val="Akapitzlist"/>
        <w:numPr>
          <w:ilvl w:val="0"/>
          <w:numId w:val="4"/>
        </w:num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FB78FE">
        <w:rPr>
          <w:rFonts w:ascii="Arial" w:hAnsi="Arial" w:cs="Arial"/>
          <w:color w:val="000000"/>
          <w:sz w:val="22"/>
          <w:szCs w:val="22"/>
        </w:rPr>
        <w:t xml:space="preserve">Uniwersytet Gdański informuje, iż klauzula informacyjna dotycząca danych osobowych   zgodnie z art. 13 ust. 1 i 2 ogólnego rozporządzenia o ochronie danych z dnia 27 kwietnia 2016 r. zwanego dalej „RODO” znajduje się pod adresem internetowym: </w:t>
      </w:r>
      <w:hyperlink r:id="rId11" w:history="1">
        <w:r w:rsidRPr="00FB78FE">
          <w:rPr>
            <w:rStyle w:val="Hipercze"/>
            <w:rFonts w:ascii="Arial" w:hAnsi="Arial" w:cs="Arial"/>
            <w:sz w:val="22"/>
            <w:szCs w:val="22"/>
          </w:rPr>
          <w:t>https://bip.ug.edu.pl/</w:t>
        </w:r>
      </w:hyperlink>
      <w:r w:rsidRPr="00FB78FE">
        <w:rPr>
          <w:rStyle w:val="Hipercze"/>
          <w:rFonts w:ascii="Arial" w:hAnsi="Arial" w:cs="Arial"/>
          <w:sz w:val="22"/>
          <w:szCs w:val="22"/>
        </w:rPr>
        <w:t>.</w:t>
      </w:r>
    </w:p>
    <w:p w14:paraId="30DE9D2E" w14:textId="616F2202" w:rsidR="009200D7" w:rsidRPr="00FB78FE" w:rsidRDefault="009200D7" w:rsidP="009200D7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…………………….</w:t>
      </w:r>
      <w:r w:rsidRPr="00FB78FE">
        <w:rPr>
          <w:rFonts w:ascii="Arial" w:hAnsi="Arial" w:cs="Arial"/>
          <w:color w:val="000000"/>
          <w:sz w:val="22"/>
          <w:szCs w:val="22"/>
        </w:rPr>
        <w:t xml:space="preserve"> oświadcza, iż zapoznała się z treścią ww. klauzuli.</w:t>
      </w:r>
    </w:p>
    <w:p w14:paraId="6740AC33" w14:textId="11D0EB44" w:rsidR="009200D7" w:rsidRPr="00FB78FE" w:rsidRDefault="009200D7" w:rsidP="009200D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……………………..</w:t>
      </w:r>
      <w:r w:rsidRPr="00FB78FE">
        <w:rPr>
          <w:rFonts w:ascii="Arial" w:hAnsi="Arial" w:cs="Arial"/>
          <w:color w:val="000000"/>
          <w:sz w:val="22"/>
          <w:szCs w:val="22"/>
        </w:rPr>
        <w:t>zobowiązuje się do wypełnienia obowiązków informacyjnych przewidzianych w art. 13 i 14 RODO wobec osób fizycznych, od których dane osobowe bezpośrednio lub pośrednio pozyskał w celu zawarcia i realizacji niniejszej umowy.</w:t>
      </w:r>
    </w:p>
    <w:p w14:paraId="51F0BBC5" w14:textId="77777777" w:rsidR="009200D7" w:rsidRPr="00DE487B" w:rsidRDefault="009200D7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3D0928CB" w14:textId="67F4B056"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</w:t>
      </w:r>
      <w:r w:rsidR="00F43228">
        <w:rPr>
          <w:rFonts w:ascii="Arial" w:hAnsi="Arial" w:cs="Arial"/>
          <w:sz w:val="22"/>
          <w:szCs w:val="22"/>
        </w:rPr>
        <w:t>9</w:t>
      </w:r>
    </w:p>
    <w:p w14:paraId="236ECFAF" w14:textId="77777777"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Niniejszą umowę sporządzono w dwóch jednobrzmiących egzemplarzach, po jednym dla każdej ze stron. </w:t>
      </w:r>
    </w:p>
    <w:p w14:paraId="6D22418A" w14:textId="77777777" w:rsidR="009867F0" w:rsidRDefault="009867F0" w:rsidP="00DE487B">
      <w:pPr>
        <w:spacing w:line="276" w:lineRule="auto"/>
        <w:rPr>
          <w:rFonts w:ascii="Arial" w:hAnsi="Arial" w:cs="Arial"/>
          <w:sz w:val="22"/>
          <w:szCs w:val="22"/>
        </w:rPr>
      </w:pPr>
    </w:p>
    <w:p w14:paraId="56394A96" w14:textId="77777777" w:rsidR="00DE487B" w:rsidRPr="00DE487B" w:rsidRDefault="00DE487B" w:rsidP="00DE487B">
      <w:pPr>
        <w:spacing w:line="276" w:lineRule="auto"/>
        <w:rPr>
          <w:rFonts w:ascii="Arial" w:hAnsi="Arial" w:cs="Arial"/>
          <w:sz w:val="22"/>
          <w:szCs w:val="22"/>
        </w:rPr>
      </w:pPr>
    </w:p>
    <w:p w14:paraId="6EEF3548" w14:textId="77777777" w:rsidR="009867F0" w:rsidRPr="00DE487B" w:rsidRDefault="009867F0" w:rsidP="00DE487B">
      <w:pPr>
        <w:tabs>
          <w:tab w:val="right" w:pos="935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9DBEE5C" w14:textId="77777777" w:rsidR="009867F0" w:rsidRDefault="005F2596" w:rsidP="00DE487B">
      <w:pPr>
        <w:tabs>
          <w:tab w:val="right" w:pos="9356"/>
        </w:tabs>
        <w:spacing w:line="276" w:lineRule="auto"/>
        <w:rPr>
          <w:rFonts w:ascii="Arial" w:hAnsi="Arial" w:cs="Arial"/>
          <w:sz w:val="20"/>
        </w:rPr>
      </w:pPr>
      <w:r w:rsidRPr="00DE487B">
        <w:rPr>
          <w:rFonts w:ascii="Arial" w:hAnsi="Arial" w:cs="Arial"/>
          <w:sz w:val="22"/>
          <w:szCs w:val="22"/>
        </w:rPr>
        <w:t>KUPUJĄCY</w:t>
      </w:r>
      <w:r w:rsidR="00DE487B">
        <w:rPr>
          <w:rFonts w:ascii="Arial" w:hAnsi="Arial" w:cs="Arial"/>
          <w:sz w:val="22"/>
          <w:szCs w:val="22"/>
        </w:rPr>
        <w:t>:</w:t>
      </w:r>
      <w:r w:rsidRPr="00DE487B">
        <w:rPr>
          <w:rFonts w:ascii="Arial" w:hAnsi="Arial" w:cs="Arial"/>
          <w:sz w:val="22"/>
          <w:szCs w:val="22"/>
        </w:rPr>
        <w:t xml:space="preserve"> </w:t>
      </w:r>
      <w:r w:rsidRPr="00DE487B">
        <w:rPr>
          <w:rFonts w:ascii="Arial" w:hAnsi="Arial" w:cs="Arial"/>
          <w:sz w:val="22"/>
          <w:szCs w:val="22"/>
        </w:rPr>
        <w:tab/>
      </w:r>
      <w:r w:rsidR="009867F0" w:rsidRPr="00DE487B">
        <w:rPr>
          <w:rFonts w:ascii="Arial" w:hAnsi="Arial" w:cs="Arial"/>
          <w:sz w:val="22"/>
          <w:szCs w:val="22"/>
        </w:rPr>
        <w:t>SPRZEDAJĄCY</w:t>
      </w:r>
      <w:r w:rsidR="00DE487B">
        <w:rPr>
          <w:rFonts w:ascii="Arial" w:hAnsi="Arial" w:cs="Arial"/>
          <w:sz w:val="20"/>
        </w:rPr>
        <w:t>:</w:t>
      </w:r>
    </w:p>
    <w:p w14:paraId="35542C25" w14:textId="77777777" w:rsidR="00DD0E56" w:rsidRDefault="00DD0E56" w:rsidP="00DE487B">
      <w:pPr>
        <w:spacing w:line="276" w:lineRule="auto"/>
      </w:pPr>
    </w:p>
    <w:p w14:paraId="792E506B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00D015EE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49E60515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185DC442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603EDDCF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66D03320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5C46462A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0EFE968C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57E231CE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1B9D877A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05630C6B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43E02815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096E84D9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6FEB3CCA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2E8807EC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33A4A9FF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4F1A7D7E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464D2D27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19CA1DF7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5B1FCAA1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4751C6B0" w14:textId="77777777" w:rsidR="00F43228" w:rsidRDefault="00F43228" w:rsidP="00A64AFE">
      <w:pPr>
        <w:jc w:val="right"/>
        <w:rPr>
          <w:rFonts w:ascii="Arial" w:hAnsi="Arial" w:cs="Arial"/>
        </w:rPr>
      </w:pPr>
    </w:p>
    <w:p w14:paraId="6DAD79C6" w14:textId="77777777" w:rsidR="00372503" w:rsidRPr="00A64AFE" w:rsidRDefault="00A64AFE" w:rsidP="00A64AFE">
      <w:pPr>
        <w:jc w:val="right"/>
        <w:rPr>
          <w:rFonts w:ascii="Arial" w:hAnsi="Arial" w:cs="Arial"/>
        </w:rPr>
      </w:pPr>
      <w:r w:rsidRPr="00A64AFE">
        <w:rPr>
          <w:rFonts w:ascii="Arial" w:hAnsi="Arial" w:cs="Arial"/>
        </w:rPr>
        <w:lastRenderedPageBreak/>
        <w:t>Załącznik 1</w:t>
      </w:r>
    </w:p>
    <w:p w14:paraId="3325815D" w14:textId="77777777" w:rsidR="00372503" w:rsidRDefault="00372503" w:rsidP="00372503">
      <w:pPr>
        <w:rPr>
          <w:rFonts w:ascii="Arial" w:hAnsi="Arial" w:cs="Arial"/>
          <w:b/>
          <w:sz w:val="22"/>
          <w:szCs w:val="22"/>
        </w:rPr>
      </w:pPr>
    </w:p>
    <w:p w14:paraId="40E09DEF" w14:textId="77777777" w:rsidR="00DE487B" w:rsidRDefault="00DE487B" w:rsidP="00372503">
      <w:pPr>
        <w:rPr>
          <w:rFonts w:ascii="Arial" w:hAnsi="Arial" w:cs="Arial"/>
          <w:b/>
          <w:sz w:val="22"/>
          <w:szCs w:val="22"/>
        </w:rPr>
      </w:pPr>
    </w:p>
    <w:p w14:paraId="0417A8CD" w14:textId="77777777" w:rsidR="006E658E" w:rsidRDefault="006E658E" w:rsidP="00B37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PRZEKAZANIA SAM</w:t>
      </w:r>
      <w:r w:rsidR="0064499C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CHODU</w:t>
      </w:r>
      <w:r w:rsidR="00B377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 dnia ………….</w:t>
      </w:r>
    </w:p>
    <w:p w14:paraId="1AB3852F" w14:textId="77777777" w:rsidR="00B37784" w:rsidRDefault="00B37784" w:rsidP="00B37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UMOWY Z DNIA </w:t>
      </w:r>
      <w:r w:rsidR="005221E3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>R.</w:t>
      </w:r>
    </w:p>
    <w:p w14:paraId="74092534" w14:textId="77777777"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14:paraId="1DE52086" w14:textId="77777777" w:rsidR="005F2596" w:rsidRDefault="005F2596" w:rsidP="00372503">
      <w:pPr>
        <w:rPr>
          <w:rFonts w:ascii="Arial" w:hAnsi="Arial" w:cs="Arial"/>
          <w:b/>
          <w:sz w:val="22"/>
          <w:szCs w:val="22"/>
        </w:rPr>
      </w:pPr>
    </w:p>
    <w:p w14:paraId="7A1D660E" w14:textId="77777777"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14:paraId="54E11BD3" w14:textId="77777777" w:rsidR="006E658E" w:rsidRDefault="0064499C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PRZEKAZUJĄCY:</w:t>
      </w:r>
      <w:r w:rsidR="006E658E">
        <w:rPr>
          <w:rFonts w:ascii="Arial" w:hAnsi="Arial" w:cs="Arial"/>
          <w:b/>
          <w:sz w:val="22"/>
          <w:szCs w:val="22"/>
        </w:rPr>
        <w:t xml:space="preserve"> </w:t>
      </w:r>
      <w:r w:rsidR="006E658E">
        <w:rPr>
          <w:rFonts w:ascii="Arial" w:hAnsi="Arial" w:cs="Arial"/>
          <w:b/>
          <w:sz w:val="22"/>
          <w:szCs w:val="22"/>
        </w:rPr>
        <w:tab/>
      </w:r>
      <w:r w:rsidR="00E96789">
        <w:rPr>
          <w:rFonts w:ascii="Arial" w:hAnsi="Arial" w:cs="Arial"/>
          <w:b/>
          <w:sz w:val="22"/>
          <w:szCs w:val="22"/>
        </w:rPr>
        <w:t>……………………..……..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AF5477D" w14:textId="77777777" w:rsidR="006E658E" w:rsidRDefault="0064499C" w:rsidP="00B377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E658E">
        <w:rPr>
          <w:rFonts w:ascii="Arial" w:hAnsi="Arial" w:cs="Arial"/>
          <w:b/>
          <w:sz w:val="22"/>
          <w:szCs w:val="22"/>
        </w:rPr>
        <w:t xml:space="preserve"> </w:t>
      </w:r>
      <w:r w:rsidR="006E658E">
        <w:rPr>
          <w:rFonts w:ascii="Arial" w:hAnsi="Arial" w:cs="Arial"/>
          <w:b/>
          <w:sz w:val="22"/>
          <w:szCs w:val="22"/>
        </w:rPr>
        <w:tab/>
      </w:r>
      <w:r w:rsidR="00B37784">
        <w:rPr>
          <w:rFonts w:ascii="Arial" w:hAnsi="Arial" w:cs="Arial"/>
          <w:b/>
          <w:sz w:val="22"/>
          <w:szCs w:val="22"/>
        </w:rPr>
        <w:tab/>
      </w:r>
      <w:r w:rsidR="00FB5164">
        <w:rPr>
          <w:rFonts w:ascii="Arial" w:hAnsi="Arial" w:cs="Arial"/>
          <w:b/>
          <w:sz w:val="22"/>
          <w:szCs w:val="22"/>
        </w:rPr>
        <w:t xml:space="preserve"> </w:t>
      </w:r>
    </w:p>
    <w:p w14:paraId="0EC47E73" w14:textId="77777777" w:rsidR="00FB5164" w:rsidRDefault="00FB5164" w:rsidP="006E658E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2333B4CE" w14:textId="77777777" w:rsidR="005B57B5" w:rsidRDefault="005B57B5" w:rsidP="006E658E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11AC1110" w14:textId="77777777" w:rsidR="006E658E" w:rsidRDefault="005B57B5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4499C">
        <w:rPr>
          <w:rFonts w:ascii="Arial" w:hAnsi="Arial" w:cs="Arial"/>
          <w:sz w:val="20"/>
        </w:rPr>
        <w:t>ODBIERAJĄCY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E96789">
        <w:rPr>
          <w:rFonts w:ascii="Arial" w:hAnsi="Arial" w:cs="Arial"/>
          <w:b/>
          <w:sz w:val="22"/>
          <w:szCs w:val="22"/>
        </w:rPr>
        <w:t>……………………………..</w:t>
      </w:r>
    </w:p>
    <w:p w14:paraId="11175E91" w14:textId="77777777" w:rsidR="005F2596" w:rsidRPr="006E658E" w:rsidRDefault="00B37784" w:rsidP="00B37784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 </w:t>
      </w:r>
      <w:r w:rsidRPr="00DE487B">
        <w:rPr>
          <w:rFonts w:ascii="Arial" w:hAnsi="Arial" w:cs="Arial"/>
          <w:sz w:val="22"/>
          <w:szCs w:val="22"/>
        </w:rPr>
        <w:tab/>
      </w:r>
    </w:p>
    <w:p w14:paraId="4893ACA7" w14:textId="77777777" w:rsidR="005B57B5" w:rsidRDefault="005B57B5" w:rsidP="006E658E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6453638C" w14:textId="513DC182" w:rsidR="006E658E" w:rsidRPr="005B57B5" w:rsidRDefault="006E658E" w:rsidP="0064499C">
      <w:pPr>
        <w:tabs>
          <w:tab w:val="right" w:leader="dot" w:pos="5387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B57B5">
        <w:rPr>
          <w:rFonts w:ascii="Arial" w:hAnsi="Arial" w:cs="Arial"/>
          <w:sz w:val="22"/>
          <w:szCs w:val="22"/>
        </w:rPr>
        <w:t>Przedmiot:</w:t>
      </w:r>
      <w:r w:rsidRPr="005B57B5">
        <w:rPr>
          <w:rFonts w:ascii="Arial" w:hAnsi="Arial" w:cs="Arial"/>
          <w:b/>
          <w:sz w:val="22"/>
          <w:szCs w:val="22"/>
        </w:rPr>
        <w:t xml:space="preserve"> </w:t>
      </w:r>
      <w:r w:rsidR="00DA3E98">
        <w:rPr>
          <w:rFonts w:ascii="Arial" w:hAnsi="Arial" w:cs="Arial"/>
          <w:b/>
          <w:sz w:val="22"/>
          <w:szCs w:val="22"/>
        </w:rPr>
        <w:t xml:space="preserve">……………………………………………….. </w:t>
      </w:r>
      <w:r w:rsidR="00EB308F">
        <w:rPr>
          <w:rFonts w:ascii="Arial" w:hAnsi="Arial" w:cs="Arial"/>
          <w:b/>
          <w:sz w:val="22"/>
          <w:szCs w:val="22"/>
        </w:rPr>
        <w:t xml:space="preserve"> </w:t>
      </w:r>
    </w:p>
    <w:p w14:paraId="6E1EECBD" w14:textId="61A53E48" w:rsidR="005B57B5" w:rsidRDefault="00F11772" w:rsidP="0064499C">
      <w:pPr>
        <w:tabs>
          <w:tab w:val="right" w:leader="dot" w:pos="7020"/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5B57B5">
        <w:rPr>
          <w:rFonts w:ascii="Arial" w:hAnsi="Arial" w:cs="Arial"/>
          <w:sz w:val="22"/>
          <w:szCs w:val="22"/>
        </w:rPr>
        <w:t>N</w:t>
      </w:r>
      <w:r w:rsidR="005B57B5" w:rsidRPr="005B57B5">
        <w:rPr>
          <w:rFonts w:ascii="Arial" w:hAnsi="Arial" w:cs="Arial"/>
          <w:sz w:val="22"/>
          <w:szCs w:val="22"/>
        </w:rPr>
        <w:t>r</w:t>
      </w:r>
      <w:r w:rsidR="00B37784">
        <w:rPr>
          <w:rFonts w:ascii="Arial" w:hAnsi="Arial" w:cs="Arial"/>
          <w:sz w:val="22"/>
          <w:szCs w:val="22"/>
        </w:rPr>
        <w:t xml:space="preserve"> VIN</w:t>
      </w:r>
      <w:r>
        <w:rPr>
          <w:rFonts w:ascii="Arial" w:hAnsi="Arial" w:cs="Arial"/>
          <w:sz w:val="22"/>
          <w:szCs w:val="22"/>
        </w:rPr>
        <w:t xml:space="preserve"> </w:t>
      </w:r>
      <w:r w:rsidR="00E96789">
        <w:rPr>
          <w:rFonts w:ascii="Arial" w:hAnsi="Arial" w:cs="Arial"/>
          <w:sz w:val="22"/>
          <w:szCs w:val="22"/>
        </w:rPr>
        <w:t>………………………….</w:t>
      </w:r>
      <w:r w:rsidR="005B57B5" w:rsidRPr="005B57B5">
        <w:rPr>
          <w:rFonts w:ascii="Arial" w:hAnsi="Arial" w:cs="Arial"/>
          <w:sz w:val="22"/>
          <w:szCs w:val="22"/>
        </w:rPr>
        <w:t xml:space="preserve">, rok produkcji </w:t>
      </w:r>
      <w:r w:rsidR="00DA3E98">
        <w:rPr>
          <w:rFonts w:ascii="Arial" w:hAnsi="Arial" w:cs="Arial"/>
          <w:sz w:val="22"/>
          <w:szCs w:val="22"/>
        </w:rPr>
        <w:t>…………</w:t>
      </w:r>
    </w:p>
    <w:p w14:paraId="336D0AAB" w14:textId="77777777" w:rsidR="006E658E" w:rsidRPr="005B57B5" w:rsidRDefault="00F11772" w:rsidP="0064499C">
      <w:pPr>
        <w:tabs>
          <w:tab w:val="right" w:leader="dot" w:pos="7020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 licznika: </w:t>
      </w:r>
      <w:r w:rsidR="00B37784">
        <w:rPr>
          <w:rFonts w:ascii="Arial" w:hAnsi="Arial" w:cs="Arial"/>
          <w:sz w:val="22"/>
          <w:szCs w:val="22"/>
        </w:rPr>
        <w:t>………………. km</w:t>
      </w:r>
    </w:p>
    <w:p w14:paraId="793F0D45" w14:textId="77777777"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14:paraId="02ED1764" w14:textId="77777777"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14:paraId="5CA70C9A" w14:textId="5486BFE8" w:rsidR="005B57B5" w:rsidRDefault="00372503" w:rsidP="005B57B5">
      <w:pPr>
        <w:rPr>
          <w:rFonts w:ascii="Arial" w:hAnsi="Arial" w:cs="Arial"/>
          <w:b/>
          <w:sz w:val="22"/>
          <w:szCs w:val="22"/>
        </w:rPr>
      </w:pPr>
      <w:r w:rsidRPr="00372503">
        <w:rPr>
          <w:rFonts w:ascii="Arial" w:hAnsi="Arial" w:cs="Arial"/>
          <w:b/>
          <w:sz w:val="22"/>
          <w:szCs w:val="22"/>
        </w:rPr>
        <w:t xml:space="preserve">WYPOSAŻENIE PRZEKAZYWANE WRAZ Z SAMOCHODEM </w:t>
      </w:r>
      <w:r w:rsidR="009200D7">
        <w:rPr>
          <w:rFonts w:ascii="Arial" w:hAnsi="Arial" w:cs="Arial"/>
          <w:b/>
          <w:sz w:val="22"/>
          <w:szCs w:val="22"/>
        </w:rPr>
        <w:t>DAF LF45</w:t>
      </w:r>
    </w:p>
    <w:p w14:paraId="0F9B4F69" w14:textId="618A27D4" w:rsidR="00372503" w:rsidRDefault="00F11772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44222FE" w14:textId="77777777" w:rsidR="00F11772" w:rsidRPr="00372503" w:rsidRDefault="00F11772" w:rsidP="00372503">
      <w:pPr>
        <w:rPr>
          <w:rFonts w:ascii="Arial" w:hAnsi="Arial" w:cs="Arial"/>
          <w:b/>
          <w:sz w:val="22"/>
          <w:szCs w:val="22"/>
        </w:rPr>
      </w:pPr>
    </w:p>
    <w:p w14:paraId="08455ECA" w14:textId="77777777" w:rsidR="00372503" w:rsidRPr="00372503" w:rsidRDefault="00372503" w:rsidP="00372503">
      <w:pPr>
        <w:rPr>
          <w:rFonts w:ascii="Arial" w:hAnsi="Arial" w:cs="Arial"/>
          <w:sz w:val="22"/>
          <w:szCs w:val="22"/>
        </w:rPr>
      </w:pPr>
      <w:r w:rsidRPr="00372503">
        <w:rPr>
          <w:rFonts w:ascii="Arial" w:hAnsi="Arial" w:cs="Arial"/>
          <w:sz w:val="22"/>
          <w:szCs w:val="22"/>
        </w:rPr>
        <w:t xml:space="preserve">Na wyposażeniu samochodu znajduję się: </w:t>
      </w:r>
    </w:p>
    <w:p w14:paraId="6852302A" w14:textId="77777777" w:rsidR="00372503" w:rsidRPr="00372503" w:rsidRDefault="00372503" w:rsidP="00372503">
      <w:pPr>
        <w:spacing w:line="276" w:lineRule="auto"/>
        <w:rPr>
          <w:rFonts w:ascii="Arial" w:hAnsi="Arial" w:cs="Arial"/>
          <w:sz w:val="22"/>
          <w:szCs w:val="22"/>
        </w:rPr>
      </w:pPr>
    </w:p>
    <w:p w14:paraId="411414BC" w14:textId="77777777" w:rsidR="00372503" w:rsidRDefault="00372503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72503">
        <w:rPr>
          <w:rFonts w:ascii="Arial" w:hAnsi="Arial" w:cs="Arial"/>
          <w:sz w:val="22"/>
          <w:szCs w:val="22"/>
        </w:rPr>
        <w:t xml:space="preserve">Karta pojazdu, </w:t>
      </w:r>
    </w:p>
    <w:p w14:paraId="69DA7610" w14:textId="77777777" w:rsidR="0064499C" w:rsidRDefault="0064499C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rejestracyjny,</w:t>
      </w:r>
    </w:p>
    <w:p w14:paraId="7CF02F68" w14:textId="77777777" w:rsidR="0064499C" w:rsidRDefault="0064499C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Polisa OC,</w:t>
      </w:r>
    </w:p>
    <w:p w14:paraId="2557A2B1" w14:textId="77777777" w:rsidR="00372503" w:rsidRPr="00372503" w:rsidRDefault="00372503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Dwa komplety kluczyków,</w:t>
      </w:r>
    </w:p>
    <w:p w14:paraId="7DD88160" w14:textId="77777777" w:rsidR="00372503" w:rsidRPr="00372503" w:rsidRDefault="00AC21F2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Gaśnica,</w:t>
      </w:r>
    </w:p>
    <w:p w14:paraId="75E84DA3" w14:textId="77777777" w:rsidR="00372503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Trójkąt ostrzegawczy</w:t>
      </w:r>
    </w:p>
    <w:p w14:paraId="6BF75987" w14:textId="77777777" w:rsidR="00B37784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14:paraId="0B327EDE" w14:textId="77777777" w:rsidR="00B37784" w:rsidRPr="00372503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14:paraId="2B39B0A4" w14:textId="77777777" w:rsidR="00372503" w:rsidRDefault="00372503" w:rsidP="00CA2956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3A3A93" w14:textId="4BA79894" w:rsidR="00A64AFE" w:rsidRPr="00B37784" w:rsidRDefault="00B37784" w:rsidP="00B37784">
      <w:pPr>
        <w:rPr>
          <w:rFonts w:ascii="Arial" w:hAnsi="Arial" w:cs="Arial"/>
          <w:sz w:val="22"/>
          <w:szCs w:val="22"/>
        </w:rPr>
      </w:pPr>
      <w:r w:rsidRPr="00B37784">
        <w:rPr>
          <w:rFonts w:ascii="Arial" w:hAnsi="Arial" w:cs="Arial"/>
          <w:sz w:val="22"/>
          <w:szCs w:val="22"/>
        </w:rPr>
        <w:t>Dodatkowe uwagi: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0D7">
        <w:rPr>
          <w:rFonts w:ascii="Arial" w:hAnsi="Arial" w:cs="Arial"/>
          <w:sz w:val="22"/>
          <w:szCs w:val="22"/>
        </w:rPr>
        <w:t>…………</w:t>
      </w:r>
    </w:p>
    <w:p w14:paraId="57E5FFAE" w14:textId="77777777" w:rsidR="00372503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2D8E8DBB" w14:textId="77777777" w:rsidR="00F627DB" w:rsidRPr="00372503" w:rsidRDefault="00F627DB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50DFF867" w14:textId="77777777" w:rsidR="00372503" w:rsidRPr="00372503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3B496D79" w14:textId="77777777" w:rsidR="00372503" w:rsidRPr="005B57B5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0AF97D92" w14:textId="77777777" w:rsidR="00372503" w:rsidRPr="005B57B5" w:rsidRDefault="00B37784" w:rsidP="00372503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>PRZEKAZUJĄCY:</w:t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</w:rPr>
        <w:t>ODBIERAJĄCY:</w:t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</w:p>
    <w:p w14:paraId="20530FE0" w14:textId="77777777" w:rsidR="00372503" w:rsidRPr="005B57B5" w:rsidRDefault="00372503">
      <w:pPr>
        <w:rPr>
          <w:rFonts w:ascii="Arial" w:hAnsi="Arial" w:cs="Arial"/>
          <w:b/>
          <w:sz w:val="22"/>
          <w:szCs w:val="22"/>
        </w:rPr>
      </w:pPr>
    </w:p>
    <w:sectPr w:rsidR="00372503" w:rsidRPr="005B57B5" w:rsidSect="009200D7">
      <w:footerReference w:type="default" r:id="rId12"/>
      <w:pgSz w:w="11906" w:h="16838"/>
      <w:pgMar w:top="1440" w:right="1080" w:bottom="1440" w:left="1080" w:header="1440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9E5E0" w14:textId="77777777" w:rsidR="001B4958" w:rsidRDefault="001B4958" w:rsidP="00A40D2F">
      <w:r>
        <w:separator/>
      </w:r>
    </w:p>
  </w:endnote>
  <w:endnote w:type="continuationSeparator" w:id="0">
    <w:p w14:paraId="0F1DB9A5" w14:textId="77777777" w:rsidR="001B4958" w:rsidRDefault="001B4958" w:rsidP="00A4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40E79" w14:textId="77777777" w:rsidR="0064499C" w:rsidRDefault="006449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113A9" w14:textId="77777777" w:rsidR="001B4958" w:rsidRDefault="001B4958" w:rsidP="00A40D2F">
      <w:r>
        <w:separator/>
      </w:r>
    </w:p>
  </w:footnote>
  <w:footnote w:type="continuationSeparator" w:id="0">
    <w:p w14:paraId="52500C0E" w14:textId="77777777" w:rsidR="001B4958" w:rsidRDefault="001B4958" w:rsidP="00A4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954A3"/>
    <w:multiLevelType w:val="hybridMultilevel"/>
    <w:tmpl w:val="69DA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2CB0"/>
    <w:multiLevelType w:val="hybridMultilevel"/>
    <w:tmpl w:val="143C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B7EBF"/>
    <w:multiLevelType w:val="hybridMultilevel"/>
    <w:tmpl w:val="4CFE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7222C"/>
    <w:multiLevelType w:val="hybridMultilevel"/>
    <w:tmpl w:val="3C52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82011">
    <w:abstractNumId w:val="1"/>
  </w:num>
  <w:num w:numId="2" w16cid:durableId="124469401">
    <w:abstractNumId w:val="3"/>
  </w:num>
  <w:num w:numId="3" w16cid:durableId="1728840617">
    <w:abstractNumId w:val="2"/>
  </w:num>
  <w:num w:numId="4" w16cid:durableId="15123327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rszula.szczesna@it.ug">
    <w15:presenceInfo w15:providerId="AD" w15:userId="S-1-5-21-3013467469-3101171245-4219248284-2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F0"/>
    <w:rsid w:val="00015F5B"/>
    <w:rsid w:val="00041CF0"/>
    <w:rsid w:val="00075DC1"/>
    <w:rsid w:val="00144214"/>
    <w:rsid w:val="001B4958"/>
    <w:rsid w:val="001F23E8"/>
    <w:rsid w:val="00247E35"/>
    <w:rsid w:val="002E4AA6"/>
    <w:rsid w:val="00325E6A"/>
    <w:rsid w:val="003427A6"/>
    <w:rsid w:val="0034625E"/>
    <w:rsid w:val="00346C54"/>
    <w:rsid w:val="00372503"/>
    <w:rsid w:val="00394E5A"/>
    <w:rsid w:val="004055D1"/>
    <w:rsid w:val="0043475C"/>
    <w:rsid w:val="004845D9"/>
    <w:rsid w:val="00487E06"/>
    <w:rsid w:val="005221E3"/>
    <w:rsid w:val="00537387"/>
    <w:rsid w:val="0059028D"/>
    <w:rsid w:val="005B57B5"/>
    <w:rsid w:val="005C77F1"/>
    <w:rsid w:val="005F2596"/>
    <w:rsid w:val="006079CE"/>
    <w:rsid w:val="0064499C"/>
    <w:rsid w:val="006E658E"/>
    <w:rsid w:val="00700E30"/>
    <w:rsid w:val="00714363"/>
    <w:rsid w:val="00745D16"/>
    <w:rsid w:val="0078315E"/>
    <w:rsid w:val="007F307D"/>
    <w:rsid w:val="00840565"/>
    <w:rsid w:val="00857E88"/>
    <w:rsid w:val="008D2403"/>
    <w:rsid w:val="008F2607"/>
    <w:rsid w:val="009200D7"/>
    <w:rsid w:val="00920638"/>
    <w:rsid w:val="00967E5C"/>
    <w:rsid w:val="00975B99"/>
    <w:rsid w:val="009867F0"/>
    <w:rsid w:val="009C245B"/>
    <w:rsid w:val="00A249EF"/>
    <w:rsid w:val="00A40D2F"/>
    <w:rsid w:val="00A64AFE"/>
    <w:rsid w:val="00A6572C"/>
    <w:rsid w:val="00A70DE0"/>
    <w:rsid w:val="00A85DE3"/>
    <w:rsid w:val="00AB1541"/>
    <w:rsid w:val="00AC21F2"/>
    <w:rsid w:val="00AE1067"/>
    <w:rsid w:val="00AF1049"/>
    <w:rsid w:val="00B2567F"/>
    <w:rsid w:val="00B37784"/>
    <w:rsid w:val="00B55BF5"/>
    <w:rsid w:val="00B61955"/>
    <w:rsid w:val="00BD7E06"/>
    <w:rsid w:val="00CA2956"/>
    <w:rsid w:val="00CE1107"/>
    <w:rsid w:val="00D12FF9"/>
    <w:rsid w:val="00D27444"/>
    <w:rsid w:val="00DA3E98"/>
    <w:rsid w:val="00DD0E56"/>
    <w:rsid w:val="00DE487B"/>
    <w:rsid w:val="00DF1AE7"/>
    <w:rsid w:val="00E32DEC"/>
    <w:rsid w:val="00E8197D"/>
    <w:rsid w:val="00E8239A"/>
    <w:rsid w:val="00E96789"/>
    <w:rsid w:val="00EA7EFD"/>
    <w:rsid w:val="00EB308F"/>
    <w:rsid w:val="00EC4D73"/>
    <w:rsid w:val="00ED3958"/>
    <w:rsid w:val="00F11772"/>
    <w:rsid w:val="00F16384"/>
    <w:rsid w:val="00F43228"/>
    <w:rsid w:val="00F627DB"/>
    <w:rsid w:val="00F6472C"/>
    <w:rsid w:val="00FB5164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220FB"/>
  <w15:docId w15:val="{D9804A1F-C5ED-4F65-BD2C-73EC752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67F0"/>
    <w:pPr>
      <w:keepNext/>
      <w:ind w:left="1276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86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7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67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67F0"/>
    <w:pPr>
      <w:ind w:left="7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867F0"/>
    <w:pPr>
      <w:ind w:left="1276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867F0"/>
    <w:pPr>
      <w:tabs>
        <w:tab w:val="right" w:pos="9356"/>
      </w:tabs>
      <w:ind w:left="1276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86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867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6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A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1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25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A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A6"/>
    <w:rPr>
      <w:vertAlign w:val="superscript"/>
    </w:rPr>
  </w:style>
  <w:style w:type="paragraph" w:styleId="Poprawka">
    <w:name w:val="Revision"/>
    <w:hidden/>
    <w:uiPriority w:val="99"/>
    <w:semiHidden/>
    <w:rsid w:val="001F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0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p.ug.edu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C61C9B18D79459DA802253D734831" ma:contentTypeVersion="0" ma:contentTypeDescription="Utwórz nowy dokument." ma:contentTypeScope="" ma:versionID="a52995b35dbd09517343ce766c74b957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42D8-CBD1-4F70-81BF-1E5945A2B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CCC69F-D64E-4897-9C6F-FC04E639959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73E054-558C-448D-9019-2E33AD81B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6A7A2-9F04-498C-9045-3DA190FE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g.talanda2</dc:creator>
  <cp:keywords/>
  <dc:description/>
  <cp:lastModifiedBy>miroslawa.gabka@it.ug</cp:lastModifiedBy>
  <cp:revision>4</cp:revision>
  <cp:lastPrinted>2023-09-22T06:44:00Z</cp:lastPrinted>
  <dcterms:created xsi:type="dcterms:W3CDTF">2024-05-13T07:25:00Z</dcterms:created>
  <dcterms:modified xsi:type="dcterms:W3CDTF">2024-05-21T06:17:00Z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0x010100EADC61C9B18D79459DA802253D734831</vt:lpwstr>
  </property>
</Properties>
</file>